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0A" w:rsidRDefault="004F3C0A" w:rsidP="004F3C0A">
      <w:pPr>
        <w:jc w:val="right"/>
        <w:rPr>
          <w:b/>
          <w:sz w:val="24"/>
          <w:szCs w:val="24"/>
        </w:rPr>
      </w:pPr>
    </w:p>
    <w:p w:rsidR="00595806" w:rsidRDefault="00A52A61" w:rsidP="000E56BF">
      <w:pPr>
        <w:rPr>
          <w:b/>
          <w:sz w:val="24"/>
          <w:szCs w:val="24"/>
        </w:rPr>
      </w:pPr>
      <w:r>
        <w:rPr>
          <w:b/>
          <w:sz w:val="24"/>
          <w:szCs w:val="24"/>
        </w:rPr>
        <w:t>Director of Communications</w:t>
      </w:r>
      <w:r w:rsidR="000E56BF" w:rsidRPr="0096041E">
        <w:rPr>
          <w:b/>
          <w:sz w:val="24"/>
          <w:szCs w:val="24"/>
        </w:rPr>
        <w:t xml:space="preserve"> Job description and Person Specification</w:t>
      </w:r>
      <w:r w:rsidR="006D136C" w:rsidRPr="0096041E">
        <w:rPr>
          <w:b/>
          <w:sz w:val="24"/>
          <w:szCs w:val="24"/>
        </w:rPr>
        <w:t xml:space="preserve"> </w:t>
      </w:r>
    </w:p>
    <w:p w:rsidR="00823808" w:rsidRDefault="0034436E" w:rsidP="000E56BF">
      <w:r>
        <w:rPr>
          <w:b/>
        </w:rPr>
        <w:t xml:space="preserve">Job </w:t>
      </w:r>
      <w:r w:rsidR="00823808" w:rsidRPr="003808CB">
        <w:rPr>
          <w:b/>
        </w:rPr>
        <w:t>Title</w:t>
      </w:r>
      <w:r w:rsidR="00823808">
        <w:t xml:space="preserve">: </w:t>
      </w:r>
      <w:r>
        <w:tab/>
      </w:r>
      <w:r>
        <w:tab/>
      </w:r>
      <w:r w:rsidR="00A52A61">
        <w:t>Director of Communications</w:t>
      </w:r>
    </w:p>
    <w:p w:rsidR="00A52A61" w:rsidRDefault="00823808" w:rsidP="00A52A61">
      <w:r w:rsidRPr="003808CB">
        <w:rPr>
          <w:b/>
        </w:rPr>
        <w:t>Salary</w:t>
      </w:r>
      <w:r w:rsidR="0034436E">
        <w:rPr>
          <w:b/>
        </w:rPr>
        <w:t>:</w:t>
      </w:r>
      <w:r w:rsidR="0034436E">
        <w:rPr>
          <w:b/>
        </w:rPr>
        <w:tab/>
      </w:r>
      <w:r w:rsidR="0034436E">
        <w:rPr>
          <w:b/>
        </w:rPr>
        <w:tab/>
      </w:r>
      <w:r w:rsidR="00A52A61">
        <w:rPr>
          <w:b/>
        </w:rPr>
        <w:tab/>
      </w:r>
      <w:r w:rsidR="00B8608B" w:rsidRPr="00B8608B">
        <w:t>£42,829 - £48,020</w:t>
      </w:r>
    </w:p>
    <w:p w:rsidR="00823808" w:rsidRDefault="00823808" w:rsidP="00A52A61">
      <w:r w:rsidRPr="003808CB">
        <w:rPr>
          <w:b/>
        </w:rPr>
        <w:t>Responsible to</w:t>
      </w:r>
      <w:r w:rsidR="00D56687">
        <w:rPr>
          <w:b/>
        </w:rPr>
        <w:t>:</w:t>
      </w:r>
      <w:r w:rsidR="00D56687">
        <w:rPr>
          <w:b/>
        </w:rPr>
        <w:tab/>
      </w:r>
      <w:r w:rsidR="00A52A61">
        <w:rPr>
          <w:b/>
        </w:rPr>
        <w:tab/>
      </w:r>
      <w:r w:rsidR="00D56687">
        <w:t>The Diocesan Secretary</w:t>
      </w:r>
    </w:p>
    <w:p w:rsidR="0034436E" w:rsidRDefault="0034436E" w:rsidP="0034436E">
      <w:pPr>
        <w:ind w:left="2160" w:hanging="2160"/>
      </w:pPr>
      <w:r w:rsidRPr="0034436E">
        <w:rPr>
          <w:b/>
        </w:rPr>
        <w:t>Place of Work:</w:t>
      </w:r>
      <w:r>
        <w:tab/>
        <w:t xml:space="preserve">The offices of the Diocese of Chester, currently Church House, 5500 Daresbury Park, Daresbury, Warrington, WA4 4GE and </w:t>
      </w:r>
      <w:r w:rsidR="00B8608B">
        <w:t xml:space="preserve">some travel around </w:t>
      </w:r>
      <w:r>
        <w:t>the parishes within the Diocese of Chester.</w:t>
      </w:r>
    </w:p>
    <w:p w:rsidR="0034436E" w:rsidRDefault="0034436E" w:rsidP="00A52A61">
      <w:pPr>
        <w:ind w:left="2160" w:hanging="2160"/>
      </w:pPr>
      <w:r w:rsidRPr="0034436E">
        <w:rPr>
          <w:b/>
        </w:rPr>
        <w:t xml:space="preserve">Job Profile: </w:t>
      </w:r>
      <w:r>
        <w:tab/>
      </w:r>
      <w:r w:rsidR="00A52A61">
        <w:t>T</w:t>
      </w:r>
      <w:r w:rsidR="00A52A61" w:rsidRPr="00A52A61">
        <w:t>o enable the whole Diocese of Chester (in all its aspects) to communicate the Gospel effectively.</w:t>
      </w:r>
    </w:p>
    <w:p w:rsidR="00823808" w:rsidRPr="003808CB" w:rsidRDefault="00A52A61" w:rsidP="000E56BF">
      <w:pPr>
        <w:rPr>
          <w:b/>
        </w:rPr>
      </w:pPr>
      <w:r>
        <w:rPr>
          <w:b/>
        </w:rPr>
        <w:t>Main Duties</w:t>
      </w:r>
    </w:p>
    <w:p w:rsidR="00A52A61" w:rsidRPr="00A52A61" w:rsidRDefault="00A52A61" w:rsidP="00A52A61">
      <w:pPr>
        <w:pStyle w:val="ListParagraph"/>
        <w:numPr>
          <w:ilvl w:val="0"/>
          <w:numId w:val="3"/>
        </w:numPr>
        <w:rPr>
          <w:b/>
        </w:rPr>
      </w:pPr>
      <w:r w:rsidRPr="00A52A61">
        <w:rPr>
          <w:b/>
        </w:rPr>
        <w:t>Media Relations</w:t>
      </w:r>
    </w:p>
    <w:p w:rsidR="00A52A61" w:rsidRDefault="00A52A61" w:rsidP="00A52A61">
      <w:pPr>
        <w:pStyle w:val="ListParagraph"/>
        <w:numPr>
          <w:ilvl w:val="0"/>
          <w:numId w:val="4"/>
        </w:numPr>
      </w:pPr>
      <w:r>
        <w:t>To advise the Bishops, senior staff team and parishes regarding the management of crises, preparing statements and managing press interest as needed.</w:t>
      </w:r>
    </w:p>
    <w:p w:rsidR="00A52A61" w:rsidRDefault="00A52A61" w:rsidP="00A52A61">
      <w:pPr>
        <w:pStyle w:val="ListParagraph"/>
        <w:numPr>
          <w:ilvl w:val="0"/>
          <w:numId w:val="4"/>
        </w:numPr>
      </w:pPr>
      <w:r>
        <w:t xml:space="preserve">To enhance the profile of the Diocese working to foster respect, trust and understanding with the media and wider public. </w:t>
      </w:r>
    </w:p>
    <w:p w:rsidR="00A52A61" w:rsidRDefault="00A52A61" w:rsidP="00A52A61">
      <w:pPr>
        <w:pStyle w:val="ListParagraph"/>
        <w:numPr>
          <w:ilvl w:val="0"/>
          <w:numId w:val="4"/>
        </w:numPr>
      </w:pPr>
      <w:r>
        <w:t>To develop a media distribution list for regional and church media (traditional print, digital and social bloggers).</w:t>
      </w:r>
    </w:p>
    <w:p w:rsidR="00A52A61" w:rsidRDefault="00A52A61" w:rsidP="00A52A61">
      <w:pPr>
        <w:pStyle w:val="ListParagraph"/>
        <w:numPr>
          <w:ilvl w:val="0"/>
          <w:numId w:val="4"/>
        </w:numPr>
      </w:pPr>
      <w:r>
        <w:t>To develop a media plan tied to departmental/national initiatives, liturgical seasons and the ministry of the bishops.</w:t>
      </w:r>
    </w:p>
    <w:p w:rsidR="00A52A61" w:rsidRDefault="00A52A61" w:rsidP="00A52A61">
      <w:pPr>
        <w:pStyle w:val="ListParagraph"/>
        <w:numPr>
          <w:ilvl w:val="0"/>
          <w:numId w:val="4"/>
        </w:numPr>
      </w:pPr>
      <w:r>
        <w:t xml:space="preserve">To keep up to date with national protocols. </w:t>
      </w:r>
    </w:p>
    <w:p w:rsidR="00A52A61" w:rsidRDefault="00A52A61" w:rsidP="00A52A61">
      <w:pPr>
        <w:pStyle w:val="ListParagraph"/>
        <w:ind w:left="1440"/>
      </w:pPr>
    </w:p>
    <w:p w:rsidR="00A52A61" w:rsidRPr="00A52A61" w:rsidRDefault="00D171DF" w:rsidP="00A52A61">
      <w:pPr>
        <w:pStyle w:val="ListParagraph"/>
        <w:numPr>
          <w:ilvl w:val="0"/>
          <w:numId w:val="3"/>
        </w:numPr>
        <w:rPr>
          <w:b/>
        </w:rPr>
      </w:pPr>
      <w:r>
        <w:rPr>
          <w:b/>
        </w:rPr>
        <w:t xml:space="preserve"> Promoting the work of the Diocese</w:t>
      </w:r>
    </w:p>
    <w:p w:rsidR="00A52A61" w:rsidRDefault="00A52A61" w:rsidP="00A52A61">
      <w:pPr>
        <w:pStyle w:val="ListParagraph"/>
        <w:numPr>
          <w:ilvl w:val="0"/>
          <w:numId w:val="5"/>
        </w:numPr>
      </w:pPr>
      <w:r>
        <w:t>To work with key stakeholders to enable the Diocese identify its audiences and target its communications for mutual understanding using the most effective means</w:t>
      </w:r>
    </w:p>
    <w:p w:rsidR="00A52A61" w:rsidRDefault="00A52A61" w:rsidP="00A52A61">
      <w:pPr>
        <w:pStyle w:val="ListParagraph"/>
        <w:numPr>
          <w:ilvl w:val="0"/>
          <w:numId w:val="5"/>
        </w:numPr>
      </w:pPr>
      <w:r>
        <w:t xml:space="preserve">To ensure the active promotion of the Church’s mission and ministry, including placing promotional material and stories for Church House and parishes with the appropriate channels and with an appropriate timescale, taking into account the different demographics, cultures, and priorities found across the Diocese. </w:t>
      </w:r>
    </w:p>
    <w:p w:rsidR="00A52A61" w:rsidRDefault="00A52A61" w:rsidP="00A52A61">
      <w:pPr>
        <w:pStyle w:val="ListParagraph"/>
        <w:numPr>
          <w:ilvl w:val="0"/>
          <w:numId w:val="5"/>
        </w:numPr>
      </w:pPr>
      <w:r>
        <w:t xml:space="preserve">To support to diocesan organisations and committees in their advancement of the Gospel. </w:t>
      </w:r>
    </w:p>
    <w:p w:rsidR="00A52A61" w:rsidRDefault="00A52A61" w:rsidP="00A52A61">
      <w:pPr>
        <w:pStyle w:val="ListParagraph"/>
        <w:numPr>
          <w:ilvl w:val="0"/>
          <w:numId w:val="5"/>
        </w:numPr>
      </w:pPr>
      <w:r>
        <w:t xml:space="preserve">To adopt a strategic approach to campaigns. </w:t>
      </w:r>
    </w:p>
    <w:p w:rsidR="00A52A61" w:rsidRDefault="00A52A61" w:rsidP="00A52A61">
      <w:pPr>
        <w:pStyle w:val="ListParagraph"/>
        <w:numPr>
          <w:ilvl w:val="0"/>
          <w:numId w:val="5"/>
        </w:numPr>
      </w:pPr>
      <w:r>
        <w:t xml:space="preserve">To meet with the Bishops regularly to discuss opportunities to communicate their ministry and to develop a communication plan for each bishop </w:t>
      </w:r>
      <w:proofErr w:type="gramStart"/>
      <w:r>
        <w:t>which includes media profile, areas of work and social media.</w:t>
      </w:r>
      <w:proofErr w:type="gramEnd"/>
    </w:p>
    <w:p w:rsidR="00A52A61" w:rsidRDefault="00A52A61" w:rsidP="00A52A61"/>
    <w:p w:rsidR="00ED542B" w:rsidRDefault="00ED542B" w:rsidP="00A52A61"/>
    <w:p w:rsidR="00A52A61" w:rsidRPr="003D2C77" w:rsidRDefault="00A52A61" w:rsidP="00A52A61">
      <w:pPr>
        <w:pStyle w:val="ListParagraph"/>
        <w:numPr>
          <w:ilvl w:val="0"/>
          <w:numId w:val="3"/>
        </w:numPr>
        <w:rPr>
          <w:b/>
        </w:rPr>
      </w:pPr>
      <w:r w:rsidRPr="003D2C77">
        <w:rPr>
          <w:b/>
        </w:rPr>
        <w:lastRenderedPageBreak/>
        <w:t>Bishop of Chester’s Media Adviser</w:t>
      </w:r>
    </w:p>
    <w:p w:rsidR="00A52A61" w:rsidRDefault="00A52A61" w:rsidP="00A52A61">
      <w:pPr>
        <w:pStyle w:val="ListParagraph"/>
        <w:numPr>
          <w:ilvl w:val="0"/>
          <w:numId w:val="6"/>
        </w:numPr>
      </w:pPr>
      <w:r>
        <w:t>To act as the Bishop of Chester’s media adviser, and help the bishops in their promotion of episcopal work.</w:t>
      </w:r>
    </w:p>
    <w:p w:rsidR="003D2C77" w:rsidRDefault="003D2C77" w:rsidP="003D2C77">
      <w:pPr>
        <w:pStyle w:val="ListParagraph"/>
        <w:ind w:left="1440"/>
        <w:rPr>
          <w:ins w:id="0" w:author="Liz Geddes" w:date="2018-01-29T14:27:00Z"/>
        </w:rPr>
      </w:pPr>
    </w:p>
    <w:p w:rsidR="00595806" w:rsidRDefault="00595806" w:rsidP="003D2C77">
      <w:pPr>
        <w:pStyle w:val="ListParagraph"/>
        <w:ind w:left="1440"/>
      </w:pPr>
      <w:bookmarkStart w:id="1" w:name="_GoBack"/>
      <w:bookmarkEnd w:id="1"/>
    </w:p>
    <w:p w:rsidR="00A52A61" w:rsidRPr="003D2C77" w:rsidRDefault="00A52A61" w:rsidP="00A52A61">
      <w:pPr>
        <w:pStyle w:val="ListParagraph"/>
        <w:numPr>
          <w:ilvl w:val="0"/>
          <w:numId w:val="3"/>
        </w:numPr>
        <w:rPr>
          <w:b/>
        </w:rPr>
      </w:pPr>
      <w:r w:rsidRPr="003D2C77">
        <w:rPr>
          <w:b/>
        </w:rPr>
        <w:t>Training</w:t>
      </w:r>
    </w:p>
    <w:p w:rsidR="003D2C77" w:rsidRDefault="00A52A61" w:rsidP="00A52A61">
      <w:pPr>
        <w:pStyle w:val="ListParagraph"/>
        <w:numPr>
          <w:ilvl w:val="0"/>
          <w:numId w:val="6"/>
        </w:numPr>
      </w:pPr>
      <w:r>
        <w:t>To provide regular training day</w:t>
      </w:r>
      <w:r w:rsidR="003D2C77">
        <w:t>s and</w:t>
      </w:r>
      <w:r>
        <w:t xml:space="preserve"> internal training for staff.  </w:t>
      </w:r>
    </w:p>
    <w:p w:rsidR="00A52A61" w:rsidRDefault="003D2C77" w:rsidP="00A52A61">
      <w:pPr>
        <w:pStyle w:val="ListParagraph"/>
        <w:numPr>
          <w:ilvl w:val="0"/>
          <w:numId w:val="6"/>
        </w:numPr>
      </w:pPr>
      <w:r>
        <w:t>To</w:t>
      </w:r>
      <w:r w:rsidR="00A52A61">
        <w:t xml:space="preserve"> work in conjunction with other departments in aspects of communication training.</w:t>
      </w:r>
    </w:p>
    <w:p w:rsidR="00A52A61" w:rsidRDefault="00A52A61" w:rsidP="00A52A61"/>
    <w:p w:rsidR="00A52A61" w:rsidRPr="003D2C77" w:rsidRDefault="00A52A61" w:rsidP="003D2C77">
      <w:pPr>
        <w:pStyle w:val="ListParagraph"/>
        <w:numPr>
          <w:ilvl w:val="0"/>
          <w:numId w:val="3"/>
        </w:numPr>
        <w:rPr>
          <w:b/>
        </w:rPr>
      </w:pPr>
      <w:r w:rsidRPr="003D2C77">
        <w:rPr>
          <w:b/>
        </w:rPr>
        <w:t xml:space="preserve">Publications </w:t>
      </w:r>
    </w:p>
    <w:p w:rsidR="003D2C77" w:rsidRDefault="003D2C77" w:rsidP="00A52A61">
      <w:pPr>
        <w:pStyle w:val="ListParagraph"/>
        <w:numPr>
          <w:ilvl w:val="0"/>
          <w:numId w:val="7"/>
        </w:numPr>
      </w:pPr>
      <w:r>
        <w:t>To ensure</w:t>
      </w:r>
      <w:r w:rsidR="00A52A61">
        <w:t xml:space="preserve"> the production of timely, engaging and accurate diocesan publications.</w:t>
      </w:r>
    </w:p>
    <w:p w:rsidR="00A52A61" w:rsidRDefault="003D2C77" w:rsidP="00A52A61">
      <w:pPr>
        <w:pStyle w:val="ListParagraph"/>
        <w:numPr>
          <w:ilvl w:val="0"/>
          <w:numId w:val="7"/>
        </w:numPr>
      </w:pPr>
      <w:r>
        <w:t>To develop</w:t>
      </w:r>
      <w:r w:rsidR="00A52A61">
        <w:t xml:space="preserve"> digital communication</w:t>
      </w:r>
      <w:r>
        <w:t xml:space="preserve"> for </w:t>
      </w:r>
      <w:r w:rsidR="00A52A61">
        <w:t xml:space="preserve">the Diocese of Chester </w:t>
      </w:r>
      <w:r>
        <w:t>in liaison with key stakeholders.</w:t>
      </w:r>
    </w:p>
    <w:p w:rsidR="00A52A61" w:rsidRDefault="003D2C77" w:rsidP="00A52A61">
      <w:pPr>
        <w:pStyle w:val="ListParagraph"/>
        <w:numPr>
          <w:ilvl w:val="0"/>
          <w:numId w:val="7"/>
        </w:numPr>
      </w:pPr>
      <w:r>
        <w:t>To k</w:t>
      </w:r>
      <w:r w:rsidR="00A52A61">
        <w:t>eep up to date in developments of communications media</w:t>
      </w:r>
      <w:r>
        <w:t xml:space="preserve"> and propose their best use, including the introduction of</w:t>
      </w:r>
      <w:r w:rsidR="00A52A61">
        <w:t xml:space="preserve"> new items into the mix as they emerge and discontinuing those that cease to be effective.</w:t>
      </w:r>
    </w:p>
    <w:p w:rsidR="00A52A61" w:rsidRDefault="00A52A61" w:rsidP="00A52A61"/>
    <w:p w:rsidR="00A52A61" w:rsidRPr="003D2C77" w:rsidRDefault="00A52A61" w:rsidP="003D2C77">
      <w:pPr>
        <w:pStyle w:val="ListParagraph"/>
        <w:numPr>
          <w:ilvl w:val="0"/>
          <w:numId w:val="3"/>
        </w:numPr>
        <w:rPr>
          <w:b/>
        </w:rPr>
      </w:pPr>
      <w:r w:rsidRPr="003D2C77">
        <w:rPr>
          <w:b/>
        </w:rPr>
        <w:t>Stakeholders</w:t>
      </w:r>
    </w:p>
    <w:p w:rsidR="00A52A61" w:rsidRDefault="003D2C77" w:rsidP="00A52A61">
      <w:pPr>
        <w:pStyle w:val="ListParagraph"/>
        <w:numPr>
          <w:ilvl w:val="0"/>
          <w:numId w:val="8"/>
        </w:numPr>
      </w:pPr>
      <w:r>
        <w:t>To identify and work with key stakeholders, being</w:t>
      </w:r>
      <w:r w:rsidR="00A52A61">
        <w:t xml:space="preserve"> sensitive to different and wide tra</w:t>
      </w:r>
      <w:r>
        <w:t>ditions of the Anglican church,</w:t>
      </w:r>
      <w:r w:rsidR="00A52A61">
        <w:t xml:space="preserve"> reflect</w:t>
      </w:r>
      <w:r>
        <w:t>ing</w:t>
      </w:r>
      <w:r w:rsidR="00A52A61">
        <w:t xml:space="preserve"> Gospel values such telling the truth and building relationships with those of differing opinions. </w:t>
      </w:r>
    </w:p>
    <w:p w:rsidR="003D2C77" w:rsidRDefault="003D2C77" w:rsidP="003D2C77"/>
    <w:p w:rsidR="00A52A61" w:rsidRPr="003D2C77" w:rsidRDefault="003D2C77" w:rsidP="003D2C77">
      <w:pPr>
        <w:pStyle w:val="ListParagraph"/>
        <w:numPr>
          <w:ilvl w:val="0"/>
          <w:numId w:val="3"/>
        </w:numPr>
        <w:rPr>
          <w:b/>
        </w:rPr>
      </w:pPr>
      <w:r w:rsidRPr="003D2C77">
        <w:rPr>
          <w:b/>
        </w:rPr>
        <w:t>Management</w:t>
      </w:r>
    </w:p>
    <w:p w:rsidR="003D2C77" w:rsidRDefault="003D2C77" w:rsidP="003D2C77">
      <w:pPr>
        <w:pStyle w:val="ListParagraph"/>
        <w:numPr>
          <w:ilvl w:val="0"/>
          <w:numId w:val="8"/>
        </w:numPr>
      </w:pPr>
      <w:r>
        <w:t>To manage the departmental budget as needed.</w:t>
      </w:r>
    </w:p>
    <w:p w:rsidR="003D2C77" w:rsidRDefault="003D2C77" w:rsidP="003D2C77">
      <w:pPr>
        <w:pStyle w:val="ListParagraph"/>
        <w:numPr>
          <w:ilvl w:val="0"/>
          <w:numId w:val="8"/>
        </w:numPr>
      </w:pPr>
      <w:r>
        <w:t>To line manage the Design and Communications Officer</w:t>
      </w:r>
    </w:p>
    <w:p w:rsidR="00A52A61" w:rsidRDefault="00A52A61" w:rsidP="00A52A61"/>
    <w:p w:rsidR="00A52A61" w:rsidRDefault="00B02F20" w:rsidP="00A52A61">
      <w:r>
        <w:t xml:space="preserve">An Occupational Requirement exists for the </w:t>
      </w:r>
      <w:proofErr w:type="spellStart"/>
      <w:r>
        <w:t>postholder</w:t>
      </w:r>
      <w:proofErr w:type="spellEnd"/>
      <w:r>
        <w:t xml:space="preserve"> to be a practising Christian, in accordance with the Equality Act, 2010.</w:t>
      </w:r>
    </w:p>
    <w:p w:rsidR="0079642A" w:rsidRDefault="0079642A" w:rsidP="00A52A61">
      <w:pPr>
        <w:rPr>
          <w:b/>
        </w:rPr>
      </w:pPr>
      <w:r>
        <w:rPr>
          <w:b/>
        </w:rPr>
        <w:br w:type="page"/>
      </w:r>
    </w:p>
    <w:p w:rsidR="006107DE" w:rsidRDefault="0032448B" w:rsidP="00306C20">
      <w:pPr>
        <w:rPr>
          <w:b/>
        </w:rPr>
      </w:pPr>
      <w:r w:rsidRPr="0032448B">
        <w:rPr>
          <w:b/>
        </w:rPr>
        <w:lastRenderedPageBreak/>
        <w:t>Person Specification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786"/>
        <w:gridCol w:w="3240"/>
      </w:tblGrid>
      <w:tr w:rsidR="005A7790" w:rsidRPr="005A7790" w:rsidTr="00A470AA">
        <w:tc>
          <w:tcPr>
            <w:tcW w:w="1902" w:type="dxa"/>
            <w:shd w:val="clear" w:color="auto" w:fill="auto"/>
          </w:tcPr>
          <w:p w:rsidR="005A7790" w:rsidRPr="005A7790" w:rsidRDefault="005A7790" w:rsidP="005A7790">
            <w:pPr>
              <w:spacing w:after="0" w:line="240" w:lineRule="auto"/>
              <w:rPr>
                <w:rFonts w:ascii="Gill Sans MT" w:eastAsia="Times New Roman" w:hAnsi="Gill Sans MT" w:cs="Arial"/>
                <w:b/>
              </w:rPr>
            </w:pPr>
            <w:r w:rsidRPr="005A7790">
              <w:rPr>
                <w:rFonts w:ascii="Gill Sans MT" w:eastAsia="Times New Roman" w:hAnsi="Gill Sans MT" w:cs="Arial"/>
                <w:b/>
              </w:rPr>
              <w:t>Attributes</w:t>
            </w:r>
          </w:p>
        </w:tc>
        <w:tc>
          <w:tcPr>
            <w:tcW w:w="3786" w:type="dxa"/>
            <w:shd w:val="clear" w:color="auto" w:fill="auto"/>
          </w:tcPr>
          <w:p w:rsidR="005A7790" w:rsidRPr="005A7790" w:rsidRDefault="005A7790" w:rsidP="005A7790">
            <w:pPr>
              <w:spacing w:after="0" w:line="240" w:lineRule="auto"/>
              <w:rPr>
                <w:rFonts w:ascii="Gill Sans MT" w:eastAsia="Times New Roman" w:hAnsi="Gill Sans MT" w:cs="Arial"/>
                <w:b/>
              </w:rPr>
            </w:pPr>
            <w:r w:rsidRPr="005A7790">
              <w:rPr>
                <w:rFonts w:ascii="Gill Sans MT" w:eastAsia="Times New Roman" w:hAnsi="Gill Sans MT" w:cs="Arial"/>
                <w:b/>
              </w:rPr>
              <w:t xml:space="preserve">Essential </w:t>
            </w:r>
          </w:p>
          <w:p w:rsidR="005A7790" w:rsidRPr="005A7790" w:rsidRDefault="005A7790" w:rsidP="005A7790">
            <w:pPr>
              <w:spacing w:after="0" w:line="240" w:lineRule="auto"/>
              <w:rPr>
                <w:rFonts w:ascii="Gill Sans MT" w:eastAsia="Times New Roman" w:hAnsi="Gill Sans MT" w:cs="Arial"/>
                <w:b/>
              </w:rPr>
            </w:pPr>
          </w:p>
        </w:tc>
        <w:tc>
          <w:tcPr>
            <w:tcW w:w="3240" w:type="dxa"/>
            <w:shd w:val="clear" w:color="auto" w:fill="auto"/>
          </w:tcPr>
          <w:p w:rsidR="005A7790" w:rsidRPr="005A7790" w:rsidRDefault="005A7790" w:rsidP="005A7790">
            <w:pPr>
              <w:spacing w:after="0" w:line="240" w:lineRule="auto"/>
              <w:rPr>
                <w:rFonts w:ascii="Gill Sans MT" w:eastAsia="Times New Roman" w:hAnsi="Gill Sans MT" w:cs="Arial"/>
                <w:b/>
              </w:rPr>
            </w:pPr>
            <w:r w:rsidRPr="005A7790">
              <w:rPr>
                <w:rFonts w:ascii="Gill Sans MT" w:eastAsia="Times New Roman" w:hAnsi="Gill Sans MT" w:cs="Arial"/>
                <w:b/>
              </w:rPr>
              <w:t>Desirable</w:t>
            </w:r>
          </w:p>
          <w:p w:rsidR="005A7790" w:rsidRPr="005A7790" w:rsidRDefault="005A7790" w:rsidP="005A7790">
            <w:pPr>
              <w:spacing w:after="0" w:line="240" w:lineRule="auto"/>
              <w:rPr>
                <w:rFonts w:ascii="Gill Sans MT" w:eastAsia="Times New Roman" w:hAnsi="Gill Sans MT" w:cs="Arial"/>
                <w:b/>
              </w:rPr>
            </w:pPr>
          </w:p>
        </w:tc>
      </w:tr>
      <w:tr w:rsidR="005A7790" w:rsidRPr="005A7790" w:rsidTr="00A470AA">
        <w:tc>
          <w:tcPr>
            <w:tcW w:w="1902" w:type="dxa"/>
            <w:shd w:val="clear" w:color="auto" w:fill="auto"/>
          </w:tcPr>
          <w:p w:rsidR="005A7790" w:rsidRPr="005A7790" w:rsidRDefault="005A7790" w:rsidP="005A7790">
            <w:pPr>
              <w:spacing w:after="0" w:line="240" w:lineRule="auto"/>
              <w:rPr>
                <w:rFonts w:ascii="Gill Sans MT" w:eastAsia="Times New Roman" w:hAnsi="Gill Sans MT" w:cs="Arial"/>
                <w:b/>
              </w:rPr>
            </w:pPr>
            <w:r w:rsidRPr="005A7790">
              <w:rPr>
                <w:rFonts w:ascii="Gill Sans MT" w:eastAsia="Times New Roman" w:hAnsi="Gill Sans MT" w:cs="Arial"/>
                <w:b/>
              </w:rPr>
              <w:t xml:space="preserve">Qualifications and Training </w:t>
            </w:r>
          </w:p>
          <w:p w:rsidR="005A7790" w:rsidRPr="005A7790" w:rsidRDefault="005A7790" w:rsidP="005A7790">
            <w:pPr>
              <w:spacing w:after="0" w:line="240" w:lineRule="auto"/>
              <w:rPr>
                <w:rFonts w:ascii="Gill Sans MT" w:eastAsia="Times New Roman" w:hAnsi="Gill Sans MT" w:cs="Arial"/>
                <w:b/>
              </w:rPr>
            </w:pPr>
          </w:p>
        </w:tc>
        <w:tc>
          <w:tcPr>
            <w:tcW w:w="3786" w:type="dxa"/>
            <w:shd w:val="clear" w:color="auto" w:fill="auto"/>
          </w:tcPr>
          <w:p w:rsidR="005A7790" w:rsidRDefault="005A7790" w:rsidP="005A7790">
            <w:pPr>
              <w:spacing w:after="0" w:line="240" w:lineRule="auto"/>
              <w:rPr>
                <w:rFonts w:ascii="Gill Sans MT" w:eastAsia="Times New Roman" w:hAnsi="Gill Sans MT" w:cs="Arial"/>
              </w:rPr>
            </w:pPr>
            <w:r w:rsidRPr="005A7790">
              <w:rPr>
                <w:rFonts w:ascii="Gill Sans MT" w:eastAsia="Times New Roman" w:hAnsi="Gill Sans MT" w:cs="Arial"/>
              </w:rPr>
              <w:t>Theologically literate</w:t>
            </w:r>
          </w:p>
          <w:p w:rsidR="002A5B67" w:rsidRPr="005A7790" w:rsidRDefault="002A5B67" w:rsidP="005A7790">
            <w:pPr>
              <w:spacing w:after="0" w:line="240" w:lineRule="auto"/>
              <w:rPr>
                <w:rFonts w:ascii="Gill Sans MT" w:eastAsia="Times New Roman" w:hAnsi="Gill Sans MT" w:cs="Arial"/>
              </w:rPr>
            </w:pPr>
            <w:r>
              <w:rPr>
                <w:rFonts w:ascii="Gill Sans MT" w:eastAsia="Times New Roman" w:hAnsi="Gill Sans MT" w:cs="Arial"/>
              </w:rPr>
              <w:t>Good general education.</w:t>
            </w:r>
          </w:p>
        </w:tc>
        <w:tc>
          <w:tcPr>
            <w:tcW w:w="3240" w:type="dxa"/>
            <w:shd w:val="clear" w:color="auto" w:fill="auto"/>
          </w:tcPr>
          <w:p w:rsidR="005A7790" w:rsidRDefault="0079642A" w:rsidP="005A7790">
            <w:pPr>
              <w:spacing w:after="0" w:line="240" w:lineRule="auto"/>
              <w:rPr>
                <w:rFonts w:ascii="Gill Sans MT" w:eastAsia="Times New Roman" w:hAnsi="Gill Sans MT" w:cs="Arial"/>
              </w:rPr>
            </w:pPr>
            <w:r w:rsidRPr="0079642A">
              <w:rPr>
                <w:rFonts w:ascii="Gill Sans MT" w:eastAsia="Times New Roman" w:hAnsi="Gill Sans MT" w:cs="Arial"/>
              </w:rPr>
              <w:t>Graduate</w:t>
            </w:r>
            <w:r w:rsidR="002A5B67">
              <w:rPr>
                <w:rFonts w:ascii="Gill Sans MT" w:eastAsia="Times New Roman" w:hAnsi="Gill Sans MT" w:cs="Arial"/>
              </w:rPr>
              <w:t>.</w:t>
            </w:r>
          </w:p>
          <w:p w:rsidR="002A5B67" w:rsidRPr="005A7790" w:rsidRDefault="002A5B67" w:rsidP="005A7790">
            <w:pPr>
              <w:spacing w:after="0" w:line="240" w:lineRule="auto"/>
              <w:rPr>
                <w:rFonts w:ascii="Gill Sans MT" w:eastAsia="Times New Roman" w:hAnsi="Gill Sans MT" w:cs="Arial"/>
              </w:rPr>
            </w:pPr>
            <w:r>
              <w:rPr>
                <w:rFonts w:ascii="Gill Sans MT" w:eastAsia="Times New Roman" w:hAnsi="Gill Sans MT" w:cs="Arial"/>
              </w:rPr>
              <w:t>Relevant qualification or membership.</w:t>
            </w:r>
          </w:p>
        </w:tc>
      </w:tr>
      <w:tr w:rsidR="005A7790" w:rsidRPr="005A7790" w:rsidTr="00A470AA">
        <w:tc>
          <w:tcPr>
            <w:tcW w:w="1902" w:type="dxa"/>
            <w:shd w:val="clear" w:color="auto" w:fill="auto"/>
          </w:tcPr>
          <w:p w:rsidR="005A7790" w:rsidRPr="005A7790" w:rsidRDefault="005A7790" w:rsidP="005A7790">
            <w:pPr>
              <w:spacing w:after="0" w:line="240" w:lineRule="auto"/>
              <w:rPr>
                <w:rFonts w:ascii="Gill Sans MT" w:eastAsia="Times New Roman" w:hAnsi="Gill Sans MT" w:cs="Arial"/>
                <w:b/>
              </w:rPr>
            </w:pPr>
            <w:r w:rsidRPr="005A7790">
              <w:rPr>
                <w:rFonts w:ascii="Gill Sans MT" w:eastAsia="Times New Roman" w:hAnsi="Gill Sans MT" w:cs="Arial"/>
                <w:b/>
              </w:rPr>
              <w:t>Experience</w:t>
            </w:r>
          </w:p>
          <w:p w:rsidR="005A7790" w:rsidRPr="005A7790" w:rsidRDefault="005A7790" w:rsidP="005A7790">
            <w:pPr>
              <w:spacing w:after="0" w:line="240" w:lineRule="auto"/>
              <w:rPr>
                <w:rFonts w:ascii="Gill Sans MT" w:eastAsia="Times New Roman" w:hAnsi="Gill Sans MT" w:cs="Arial"/>
                <w:b/>
              </w:rPr>
            </w:pPr>
          </w:p>
        </w:tc>
        <w:tc>
          <w:tcPr>
            <w:tcW w:w="3786" w:type="dxa"/>
            <w:shd w:val="clear" w:color="auto" w:fill="auto"/>
          </w:tcPr>
          <w:p w:rsidR="005A7790" w:rsidRPr="005A7790" w:rsidRDefault="005A7790" w:rsidP="005A7790">
            <w:pPr>
              <w:spacing w:after="0" w:line="240" w:lineRule="auto"/>
              <w:rPr>
                <w:rFonts w:ascii="Gill Sans MT" w:eastAsia="Times New Roman" w:hAnsi="Gill Sans MT" w:cs="Arial"/>
              </w:rPr>
            </w:pPr>
            <w:r w:rsidRPr="005A7790">
              <w:rPr>
                <w:rFonts w:ascii="Gill Sans MT" w:eastAsia="Times New Roman" w:hAnsi="Gill Sans MT" w:cs="Arial"/>
              </w:rPr>
              <w:t xml:space="preserve">Wide ranging experience </w:t>
            </w:r>
            <w:r w:rsidR="0079642A">
              <w:rPr>
                <w:rFonts w:ascii="Gill Sans MT" w:eastAsia="Times New Roman" w:hAnsi="Gill Sans MT" w:cs="Arial"/>
              </w:rPr>
              <w:t xml:space="preserve">of church </w:t>
            </w:r>
            <w:r w:rsidR="002279FC">
              <w:rPr>
                <w:rFonts w:ascii="Gill Sans MT" w:eastAsia="Times New Roman" w:hAnsi="Gill Sans MT" w:cs="Arial"/>
              </w:rPr>
              <w:t>communication issues.</w:t>
            </w:r>
          </w:p>
          <w:p w:rsidR="00BB5BA7" w:rsidRDefault="005A7790" w:rsidP="005A7790">
            <w:pPr>
              <w:spacing w:after="0" w:line="240" w:lineRule="auto"/>
              <w:rPr>
                <w:rFonts w:ascii="Gill Sans MT" w:eastAsia="Times New Roman" w:hAnsi="Gill Sans MT" w:cs="Arial"/>
              </w:rPr>
            </w:pPr>
            <w:r w:rsidRPr="005A7790">
              <w:rPr>
                <w:rFonts w:ascii="Gill Sans MT" w:eastAsia="Times New Roman" w:hAnsi="Gill Sans MT" w:cs="Arial"/>
              </w:rPr>
              <w:t>Experience of managing people and resources</w:t>
            </w:r>
            <w:r w:rsidR="005E32D3">
              <w:rPr>
                <w:rFonts w:ascii="Gill Sans MT" w:eastAsia="Times New Roman" w:hAnsi="Gill Sans MT" w:cs="Arial"/>
              </w:rPr>
              <w:t>.</w:t>
            </w:r>
          </w:p>
          <w:p w:rsidR="002279FC" w:rsidRPr="005A7790" w:rsidRDefault="002279FC" w:rsidP="005A7790">
            <w:pPr>
              <w:spacing w:after="0" w:line="240" w:lineRule="auto"/>
              <w:rPr>
                <w:rFonts w:ascii="Gill Sans MT" w:eastAsia="Times New Roman" w:hAnsi="Gill Sans MT" w:cs="Arial"/>
              </w:rPr>
            </w:pPr>
          </w:p>
        </w:tc>
        <w:tc>
          <w:tcPr>
            <w:tcW w:w="3240" w:type="dxa"/>
            <w:shd w:val="clear" w:color="auto" w:fill="auto"/>
          </w:tcPr>
          <w:p w:rsidR="0079642A" w:rsidRDefault="0079642A" w:rsidP="005A7790">
            <w:pPr>
              <w:spacing w:after="0" w:line="240" w:lineRule="auto"/>
              <w:rPr>
                <w:rFonts w:ascii="Gill Sans MT" w:eastAsia="Times New Roman" w:hAnsi="Gill Sans MT" w:cs="Arial"/>
              </w:rPr>
            </w:pPr>
            <w:r w:rsidRPr="0079642A">
              <w:rPr>
                <w:rFonts w:ascii="Gill Sans MT" w:eastAsia="Times New Roman" w:hAnsi="Gill Sans MT" w:cs="Arial"/>
              </w:rPr>
              <w:t>E</w:t>
            </w:r>
            <w:r w:rsidR="002279FC">
              <w:rPr>
                <w:rFonts w:ascii="Gill Sans MT" w:eastAsia="Times New Roman" w:hAnsi="Gill Sans MT" w:cs="Arial"/>
              </w:rPr>
              <w:t>xperience in managing communications in a charity context</w:t>
            </w:r>
            <w:r w:rsidRPr="0079642A">
              <w:rPr>
                <w:rFonts w:ascii="Gill Sans MT" w:eastAsia="Times New Roman" w:hAnsi="Gill Sans MT" w:cs="Arial"/>
              </w:rPr>
              <w:t>.</w:t>
            </w:r>
          </w:p>
          <w:p w:rsidR="002279FC" w:rsidRPr="005A7790" w:rsidRDefault="002279FC" w:rsidP="005A7790">
            <w:pPr>
              <w:spacing w:after="0" w:line="240" w:lineRule="auto"/>
              <w:rPr>
                <w:rFonts w:ascii="Gill Sans MT" w:eastAsia="Times New Roman" w:hAnsi="Gill Sans MT" w:cs="Arial"/>
              </w:rPr>
            </w:pPr>
            <w:r w:rsidRPr="002279FC">
              <w:rPr>
                <w:rFonts w:ascii="Gill Sans MT" w:eastAsia="Times New Roman" w:hAnsi="Gill Sans MT" w:cs="Arial"/>
              </w:rPr>
              <w:t>Demonstrable experience of managing</w:t>
            </w:r>
            <w:r>
              <w:rPr>
                <w:rFonts w:ascii="Gill Sans MT" w:eastAsia="Times New Roman" w:hAnsi="Gill Sans MT" w:cs="Arial"/>
              </w:rPr>
              <w:t xml:space="preserve"> press crises.</w:t>
            </w:r>
          </w:p>
        </w:tc>
      </w:tr>
      <w:tr w:rsidR="005A7790" w:rsidRPr="005A7790" w:rsidTr="00A470AA">
        <w:tc>
          <w:tcPr>
            <w:tcW w:w="1902" w:type="dxa"/>
            <w:shd w:val="clear" w:color="auto" w:fill="auto"/>
          </w:tcPr>
          <w:p w:rsidR="005A7790" w:rsidRPr="005A7790" w:rsidRDefault="005A7790" w:rsidP="005A7790">
            <w:pPr>
              <w:spacing w:after="0" w:line="240" w:lineRule="auto"/>
              <w:rPr>
                <w:rFonts w:ascii="Gill Sans MT" w:eastAsia="Times New Roman" w:hAnsi="Gill Sans MT" w:cs="Arial"/>
                <w:b/>
              </w:rPr>
            </w:pPr>
            <w:r w:rsidRPr="005A7790">
              <w:rPr>
                <w:rFonts w:ascii="Gill Sans MT" w:eastAsia="Times New Roman" w:hAnsi="Gill Sans MT" w:cs="Arial"/>
                <w:b/>
              </w:rPr>
              <w:t>Knowledge, skills and abilities</w:t>
            </w:r>
          </w:p>
          <w:p w:rsidR="005A7790" w:rsidRPr="005A7790" w:rsidRDefault="005A7790" w:rsidP="005A7790">
            <w:pPr>
              <w:spacing w:after="0" w:line="240" w:lineRule="auto"/>
              <w:rPr>
                <w:rFonts w:ascii="Gill Sans MT" w:eastAsia="Times New Roman" w:hAnsi="Gill Sans MT" w:cs="Arial"/>
                <w:b/>
              </w:rPr>
            </w:pPr>
          </w:p>
        </w:tc>
        <w:tc>
          <w:tcPr>
            <w:tcW w:w="3786" w:type="dxa"/>
            <w:shd w:val="clear" w:color="auto" w:fill="auto"/>
          </w:tcPr>
          <w:p w:rsidR="002279FC" w:rsidRDefault="002279FC" w:rsidP="005A7790">
            <w:pPr>
              <w:spacing w:after="0" w:line="240" w:lineRule="auto"/>
              <w:rPr>
                <w:rFonts w:ascii="Gill Sans MT" w:eastAsia="Times New Roman" w:hAnsi="Gill Sans MT" w:cs="Arial"/>
              </w:rPr>
            </w:pPr>
            <w:r>
              <w:rPr>
                <w:rFonts w:ascii="Gill Sans MT" w:eastAsia="Times New Roman" w:hAnsi="Gill Sans MT" w:cs="Arial"/>
              </w:rPr>
              <w:t>Ability to manage media relations in a positive and strategic manner.</w:t>
            </w:r>
          </w:p>
          <w:p w:rsidR="00BB5BA7" w:rsidRDefault="00BB5BA7" w:rsidP="005A7790">
            <w:pPr>
              <w:spacing w:after="0" w:line="240" w:lineRule="auto"/>
              <w:rPr>
                <w:rFonts w:ascii="Gill Sans MT" w:eastAsia="Times New Roman" w:hAnsi="Gill Sans MT" w:cs="Arial"/>
              </w:rPr>
            </w:pPr>
            <w:r>
              <w:rPr>
                <w:rFonts w:ascii="Gill Sans MT" w:eastAsia="Times New Roman" w:hAnsi="Gill Sans MT" w:cs="Arial"/>
              </w:rPr>
              <w:t>Ability to think strategically and communicate locally.</w:t>
            </w:r>
          </w:p>
          <w:p w:rsidR="00BB5BA7" w:rsidRDefault="00BB5BA7" w:rsidP="005A7790">
            <w:pPr>
              <w:spacing w:after="0" w:line="240" w:lineRule="auto"/>
              <w:rPr>
                <w:rFonts w:ascii="Gill Sans MT" w:eastAsia="Times New Roman" w:hAnsi="Gill Sans MT" w:cs="Arial"/>
              </w:rPr>
            </w:pPr>
            <w:r w:rsidRPr="00BB5BA7">
              <w:rPr>
                <w:rFonts w:ascii="Gill Sans MT" w:eastAsia="Times New Roman" w:hAnsi="Gill Sans MT" w:cs="Arial"/>
              </w:rPr>
              <w:t xml:space="preserve">A practitioner who will work with parishes and diocese in new </w:t>
            </w:r>
            <w:r w:rsidR="002279FC">
              <w:rPr>
                <w:rFonts w:ascii="Gill Sans MT" w:eastAsia="Times New Roman" w:hAnsi="Gill Sans MT" w:cs="Arial"/>
              </w:rPr>
              <w:t>communication</w:t>
            </w:r>
            <w:r w:rsidRPr="00BB5BA7">
              <w:rPr>
                <w:rFonts w:ascii="Gill Sans MT" w:eastAsia="Times New Roman" w:hAnsi="Gill Sans MT" w:cs="Arial"/>
              </w:rPr>
              <w:t xml:space="preserve"> initiatives</w:t>
            </w:r>
            <w:r>
              <w:rPr>
                <w:rFonts w:ascii="Gill Sans MT" w:eastAsia="Times New Roman" w:hAnsi="Gill Sans MT" w:cs="Arial"/>
              </w:rPr>
              <w:t>.</w:t>
            </w:r>
          </w:p>
          <w:p w:rsidR="00BB5BA7" w:rsidRDefault="00BB5BA7" w:rsidP="005A7790">
            <w:pPr>
              <w:spacing w:after="0" w:line="240" w:lineRule="auto"/>
              <w:rPr>
                <w:rFonts w:ascii="Gill Sans MT" w:eastAsia="Times New Roman" w:hAnsi="Gill Sans MT" w:cs="Arial"/>
              </w:rPr>
            </w:pPr>
            <w:r w:rsidRPr="00BB5BA7">
              <w:rPr>
                <w:rFonts w:ascii="Gill Sans MT" w:eastAsia="Times New Roman" w:hAnsi="Gill Sans MT" w:cs="Arial"/>
              </w:rPr>
              <w:t>Ability to work in senior leadership roles, excellent communication and management skills</w:t>
            </w:r>
            <w:r>
              <w:rPr>
                <w:rFonts w:ascii="Gill Sans MT" w:eastAsia="Times New Roman" w:hAnsi="Gill Sans MT" w:cs="Arial"/>
              </w:rPr>
              <w:t>.</w:t>
            </w:r>
          </w:p>
          <w:p w:rsidR="00BB5BA7" w:rsidRPr="005A7790" w:rsidRDefault="00BB5BA7" w:rsidP="005A7790">
            <w:pPr>
              <w:spacing w:after="0" w:line="240" w:lineRule="auto"/>
              <w:rPr>
                <w:rFonts w:ascii="Gill Sans MT" w:eastAsia="Times New Roman" w:hAnsi="Gill Sans MT" w:cs="Arial"/>
              </w:rPr>
            </w:pPr>
            <w:r w:rsidRPr="00BB5BA7">
              <w:rPr>
                <w:rFonts w:ascii="Gill Sans MT" w:eastAsia="Times New Roman" w:hAnsi="Gill Sans MT" w:cs="Arial"/>
              </w:rPr>
              <w:t xml:space="preserve">Ability to work with people </w:t>
            </w:r>
            <w:r w:rsidR="005E32D3">
              <w:rPr>
                <w:rFonts w:ascii="Gill Sans MT" w:eastAsia="Times New Roman" w:hAnsi="Gill Sans MT" w:cs="Arial"/>
              </w:rPr>
              <w:t xml:space="preserve">of all ages </w:t>
            </w:r>
            <w:r w:rsidRPr="00BB5BA7">
              <w:rPr>
                <w:rFonts w:ascii="Gill Sans MT" w:eastAsia="Times New Roman" w:hAnsi="Gill Sans MT" w:cs="Arial"/>
              </w:rPr>
              <w:t>and parishes across diverse theological traditions and social contexts</w:t>
            </w:r>
            <w:r>
              <w:rPr>
                <w:rFonts w:ascii="Gill Sans MT" w:eastAsia="Times New Roman" w:hAnsi="Gill Sans MT" w:cs="Arial"/>
              </w:rPr>
              <w:t>.</w:t>
            </w:r>
          </w:p>
          <w:p w:rsidR="005A7790" w:rsidRPr="005A7790" w:rsidRDefault="002279FC" w:rsidP="005A7790">
            <w:pPr>
              <w:spacing w:after="0" w:line="240" w:lineRule="auto"/>
              <w:rPr>
                <w:rFonts w:ascii="Gill Sans MT" w:eastAsia="Times New Roman" w:hAnsi="Gill Sans MT" w:cs="Arial"/>
              </w:rPr>
            </w:pPr>
            <w:r w:rsidRPr="002279FC">
              <w:rPr>
                <w:rFonts w:ascii="Gill Sans MT" w:eastAsia="Times New Roman" w:hAnsi="Gill Sans MT" w:cs="Arial"/>
              </w:rPr>
              <w:t>Proven capacity to develop communication strategies.</w:t>
            </w:r>
          </w:p>
        </w:tc>
        <w:tc>
          <w:tcPr>
            <w:tcW w:w="3240" w:type="dxa"/>
            <w:shd w:val="clear" w:color="auto" w:fill="auto"/>
          </w:tcPr>
          <w:p w:rsidR="005A7790" w:rsidRPr="005A7790" w:rsidRDefault="005A7790" w:rsidP="005A7790">
            <w:pPr>
              <w:spacing w:after="0" w:line="240" w:lineRule="auto"/>
              <w:rPr>
                <w:rFonts w:ascii="Gill Sans MT" w:eastAsia="Times New Roman" w:hAnsi="Gill Sans MT" w:cs="Arial"/>
              </w:rPr>
            </w:pPr>
            <w:r w:rsidRPr="005A7790">
              <w:rPr>
                <w:rFonts w:ascii="Gill Sans MT" w:eastAsia="Times New Roman" w:hAnsi="Gill Sans MT" w:cs="Arial"/>
              </w:rPr>
              <w:t>Advanced IT Skills</w:t>
            </w:r>
          </w:p>
          <w:p w:rsidR="005E32D3" w:rsidRPr="005E32D3" w:rsidRDefault="005E32D3" w:rsidP="005E32D3">
            <w:pPr>
              <w:spacing w:after="0" w:line="240" w:lineRule="auto"/>
              <w:rPr>
                <w:rFonts w:ascii="Gill Sans MT" w:eastAsia="Times New Roman" w:hAnsi="Gill Sans MT" w:cs="Arial"/>
              </w:rPr>
            </w:pPr>
            <w:r w:rsidRPr="005E32D3">
              <w:rPr>
                <w:rFonts w:ascii="Gill Sans MT" w:eastAsia="Times New Roman" w:hAnsi="Gill Sans MT" w:cs="Arial"/>
              </w:rPr>
              <w:t>Knowledge of the structures and culture of the Church of England.</w:t>
            </w:r>
          </w:p>
          <w:p w:rsidR="005E32D3" w:rsidRPr="005A7790" w:rsidRDefault="005E32D3" w:rsidP="005E32D3">
            <w:pPr>
              <w:spacing w:after="0" w:line="240" w:lineRule="auto"/>
              <w:rPr>
                <w:rFonts w:ascii="Gill Sans MT" w:eastAsia="Times New Roman" w:hAnsi="Gill Sans MT" w:cs="Arial"/>
              </w:rPr>
            </w:pPr>
          </w:p>
        </w:tc>
      </w:tr>
      <w:tr w:rsidR="005A7790" w:rsidRPr="005A7790" w:rsidTr="00A470AA">
        <w:tc>
          <w:tcPr>
            <w:tcW w:w="1902" w:type="dxa"/>
            <w:shd w:val="clear" w:color="auto" w:fill="auto"/>
          </w:tcPr>
          <w:p w:rsidR="005A7790" w:rsidRPr="005A7790" w:rsidRDefault="005A7790" w:rsidP="005A7790">
            <w:pPr>
              <w:spacing w:after="0" w:line="240" w:lineRule="auto"/>
              <w:rPr>
                <w:rFonts w:ascii="Gill Sans MT" w:eastAsia="Times New Roman" w:hAnsi="Gill Sans MT" w:cs="Arial"/>
                <w:b/>
              </w:rPr>
            </w:pPr>
            <w:r w:rsidRPr="005A7790">
              <w:rPr>
                <w:rFonts w:ascii="Gill Sans MT" w:eastAsia="Times New Roman" w:hAnsi="Gill Sans MT" w:cs="Arial"/>
                <w:b/>
              </w:rPr>
              <w:t>Personal Qualities</w:t>
            </w:r>
          </w:p>
          <w:p w:rsidR="005A7790" w:rsidRPr="005A7790" w:rsidRDefault="005A7790" w:rsidP="005A7790">
            <w:pPr>
              <w:spacing w:after="0" w:line="240" w:lineRule="auto"/>
              <w:rPr>
                <w:rFonts w:ascii="Gill Sans MT" w:eastAsia="Times New Roman" w:hAnsi="Gill Sans MT" w:cs="Arial"/>
                <w:b/>
              </w:rPr>
            </w:pPr>
          </w:p>
          <w:p w:rsidR="005A7790" w:rsidRPr="005A7790" w:rsidRDefault="005A7790" w:rsidP="005A7790">
            <w:pPr>
              <w:spacing w:after="0" w:line="240" w:lineRule="auto"/>
              <w:rPr>
                <w:rFonts w:ascii="Gill Sans MT" w:eastAsia="Times New Roman" w:hAnsi="Gill Sans MT" w:cs="Arial"/>
                <w:b/>
              </w:rPr>
            </w:pPr>
          </w:p>
        </w:tc>
        <w:tc>
          <w:tcPr>
            <w:tcW w:w="3786" w:type="dxa"/>
            <w:shd w:val="clear" w:color="auto" w:fill="auto"/>
          </w:tcPr>
          <w:p w:rsidR="005A7790" w:rsidRPr="005A7790" w:rsidRDefault="005A7790" w:rsidP="005A7790">
            <w:pPr>
              <w:spacing w:after="0" w:line="240" w:lineRule="auto"/>
              <w:rPr>
                <w:rFonts w:ascii="Gill Sans MT" w:eastAsia="Times New Roman" w:hAnsi="Gill Sans MT" w:cs="Arial"/>
              </w:rPr>
            </w:pPr>
            <w:r w:rsidRPr="005A7790">
              <w:rPr>
                <w:rFonts w:ascii="Gill Sans MT" w:eastAsia="Times New Roman" w:hAnsi="Gill Sans MT" w:cs="Arial"/>
              </w:rPr>
              <w:t>A communicant member of The Church of England or a Church which is a member of Churches together in Britain.</w:t>
            </w:r>
          </w:p>
          <w:p w:rsidR="005A7790" w:rsidRPr="005A7790" w:rsidRDefault="005A7790" w:rsidP="005A7790">
            <w:pPr>
              <w:spacing w:after="0" w:line="240" w:lineRule="auto"/>
              <w:rPr>
                <w:rFonts w:ascii="Gill Sans MT" w:eastAsia="Times New Roman" w:hAnsi="Gill Sans MT" w:cs="Arial"/>
              </w:rPr>
            </w:pPr>
            <w:r w:rsidRPr="005A7790">
              <w:rPr>
                <w:rFonts w:ascii="Gill Sans MT" w:eastAsia="Times New Roman" w:hAnsi="Gill Sans MT" w:cs="Arial"/>
              </w:rPr>
              <w:t xml:space="preserve">Highly approachable. </w:t>
            </w:r>
          </w:p>
          <w:p w:rsidR="005A7790" w:rsidRPr="005A7790" w:rsidRDefault="005A7790" w:rsidP="005A7790">
            <w:pPr>
              <w:spacing w:after="0" w:line="240" w:lineRule="auto"/>
              <w:rPr>
                <w:rFonts w:ascii="Gill Sans MT" w:eastAsia="Times New Roman" w:hAnsi="Gill Sans MT" w:cs="Arial"/>
              </w:rPr>
            </w:pPr>
            <w:r w:rsidRPr="005A7790">
              <w:rPr>
                <w:rFonts w:ascii="Gill Sans MT" w:eastAsia="Times New Roman" w:hAnsi="Gill Sans MT" w:cs="Arial"/>
              </w:rPr>
              <w:t>Good listener.</w:t>
            </w:r>
          </w:p>
          <w:p w:rsidR="00BB5BA7" w:rsidRDefault="005A7790" w:rsidP="005A7790">
            <w:pPr>
              <w:spacing w:after="0" w:line="240" w:lineRule="auto"/>
              <w:rPr>
                <w:rFonts w:ascii="Gill Sans MT" w:eastAsia="Times New Roman" w:hAnsi="Gill Sans MT" w:cs="Arial"/>
              </w:rPr>
            </w:pPr>
            <w:r w:rsidRPr="005A7790">
              <w:rPr>
                <w:rFonts w:ascii="Gill Sans MT" w:eastAsia="Times New Roman" w:hAnsi="Gill Sans MT" w:cs="Arial"/>
              </w:rPr>
              <w:t xml:space="preserve">An ability to work under pressure. </w:t>
            </w:r>
          </w:p>
          <w:p w:rsidR="00BB5BA7" w:rsidRDefault="00BB5BA7" w:rsidP="005A7790">
            <w:pPr>
              <w:spacing w:after="0" w:line="240" w:lineRule="auto"/>
              <w:rPr>
                <w:rFonts w:ascii="Gill Sans MT" w:eastAsia="Times New Roman" w:hAnsi="Gill Sans MT" w:cs="Arial"/>
              </w:rPr>
            </w:pPr>
            <w:r w:rsidRPr="00BB5BA7">
              <w:rPr>
                <w:rFonts w:ascii="Gill Sans MT" w:eastAsia="Times New Roman" w:hAnsi="Gill Sans MT" w:cs="Arial"/>
              </w:rPr>
              <w:t xml:space="preserve">A team leader who will oversee and work </w:t>
            </w:r>
            <w:r w:rsidR="002279FC">
              <w:rPr>
                <w:rFonts w:ascii="Gill Sans MT" w:eastAsia="Times New Roman" w:hAnsi="Gill Sans MT" w:cs="Arial"/>
              </w:rPr>
              <w:t>of the department.</w:t>
            </w:r>
          </w:p>
          <w:p w:rsidR="005A7790" w:rsidRPr="005A7790" w:rsidRDefault="005A7790" w:rsidP="005A7790">
            <w:pPr>
              <w:spacing w:after="0" w:line="240" w:lineRule="auto"/>
              <w:rPr>
                <w:rFonts w:ascii="Gill Sans MT" w:eastAsia="Times New Roman" w:hAnsi="Gill Sans MT" w:cs="Arial"/>
              </w:rPr>
            </w:pPr>
            <w:r w:rsidRPr="005A7790">
              <w:rPr>
                <w:rFonts w:ascii="Gill Sans MT" w:eastAsia="Times New Roman" w:hAnsi="Gill Sans MT" w:cs="Arial"/>
              </w:rPr>
              <w:t>Flexibility.</w:t>
            </w:r>
          </w:p>
        </w:tc>
        <w:tc>
          <w:tcPr>
            <w:tcW w:w="3240" w:type="dxa"/>
            <w:shd w:val="clear" w:color="auto" w:fill="auto"/>
          </w:tcPr>
          <w:p w:rsidR="005A7790" w:rsidRPr="005A7790" w:rsidRDefault="005A7790" w:rsidP="005E32D3">
            <w:pPr>
              <w:spacing w:after="0" w:line="240" w:lineRule="auto"/>
              <w:rPr>
                <w:rFonts w:ascii="Gill Sans MT" w:eastAsia="Times New Roman" w:hAnsi="Gill Sans MT" w:cs="Arial"/>
              </w:rPr>
            </w:pPr>
            <w:r w:rsidRPr="005A7790">
              <w:rPr>
                <w:rFonts w:ascii="Gill Sans MT" w:eastAsia="Times New Roman" w:hAnsi="Gill Sans MT" w:cs="Arial"/>
              </w:rPr>
              <w:t xml:space="preserve">Evidence of continued education </w:t>
            </w:r>
          </w:p>
        </w:tc>
      </w:tr>
      <w:tr w:rsidR="005A7790" w:rsidRPr="005A7790" w:rsidTr="00A470AA">
        <w:tc>
          <w:tcPr>
            <w:tcW w:w="1902" w:type="dxa"/>
            <w:shd w:val="clear" w:color="auto" w:fill="auto"/>
          </w:tcPr>
          <w:p w:rsidR="005A7790" w:rsidRPr="005A7790" w:rsidRDefault="005A7790" w:rsidP="005A7790">
            <w:pPr>
              <w:spacing w:after="0" w:line="240" w:lineRule="auto"/>
              <w:rPr>
                <w:rFonts w:ascii="Gill Sans MT" w:eastAsia="Times New Roman" w:hAnsi="Gill Sans MT" w:cs="Arial"/>
                <w:b/>
              </w:rPr>
            </w:pPr>
            <w:r w:rsidRPr="005A7790">
              <w:rPr>
                <w:rFonts w:ascii="Gill Sans MT" w:eastAsia="Times New Roman" w:hAnsi="Gill Sans MT" w:cs="Arial"/>
                <w:b/>
              </w:rPr>
              <w:t xml:space="preserve">General </w:t>
            </w:r>
          </w:p>
        </w:tc>
        <w:tc>
          <w:tcPr>
            <w:tcW w:w="3786" w:type="dxa"/>
            <w:shd w:val="clear" w:color="auto" w:fill="auto"/>
          </w:tcPr>
          <w:p w:rsidR="005A7790" w:rsidRPr="005A7790" w:rsidRDefault="005A7790" w:rsidP="005A7790">
            <w:pPr>
              <w:spacing w:after="0" w:line="240" w:lineRule="auto"/>
              <w:rPr>
                <w:rFonts w:ascii="Gill Sans MT" w:eastAsia="Times New Roman" w:hAnsi="Gill Sans MT" w:cs="Arial"/>
              </w:rPr>
            </w:pPr>
            <w:r w:rsidRPr="005A7790">
              <w:rPr>
                <w:rFonts w:ascii="Gill Sans MT" w:eastAsia="Times New Roman" w:hAnsi="Gill Sans MT" w:cs="Arial"/>
              </w:rPr>
              <w:t xml:space="preserve">Full driving licence </w:t>
            </w:r>
            <w:r w:rsidR="005E32D3">
              <w:rPr>
                <w:rFonts w:ascii="Gill Sans MT" w:eastAsia="Times New Roman" w:hAnsi="Gill Sans MT" w:cs="Arial"/>
              </w:rPr>
              <w:t>and access to a car.</w:t>
            </w:r>
          </w:p>
        </w:tc>
        <w:tc>
          <w:tcPr>
            <w:tcW w:w="3240" w:type="dxa"/>
            <w:shd w:val="clear" w:color="auto" w:fill="auto"/>
          </w:tcPr>
          <w:p w:rsidR="005A7790" w:rsidRPr="005A7790" w:rsidRDefault="005A7790" w:rsidP="005A7790">
            <w:pPr>
              <w:spacing w:after="0" w:line="240" w:lineRule="auto"/>
              <w:rPr>
                <w:rFonts w:ascii="Gill Sans MT" w:eastAsia="Times New Roman" w:hAnsi="Gill Sans MT" w:cs="Arial"/>
                <w:b/>
              </w:rPr>
            </w:pPr>
          </w:p>
        </w:tc>
      </w:tr>
    </w:tbl>
    <w:p w:rsidR="005A7790" w:rsidRPr="005A7790" w:rsidRDefault="005A7790" w:rsidP="005A7790">
      <w:pPr>
        <w:spacing w:after="0" w:line="240" w:lineRule="auto"/>
        <w:rPr>
          <w:rFonts w:ascii="Gill Sans MT" w:eastAsia="Times New Roman" w:hAnsi="Gill Sans MT" w:cs="Times New Roman"/>
          <w:lang w:eastAsia="en-GB"/>
        </w:rPr>
      </w:pPr>
    </w:p>
    <w:sectPr w:rsidR="005A7790" w:rsidRPr="005A779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51" w:rsidRDefault="00DA6351" w:rsidP="006A35B1">
      <w:pPr>
        <w:spacing w:after="0" w:line="240" w:lineRule="auto"/>
      </w:pPr>
      <w:r>
        <w:separator/>
      </w:r>
    </w:p>
  </w:endnote>
  <w:endnote w:type="continuationSeparator" w:id="0">
    <w:p w:rsidR="00DA6351" w:rsidRDefault="00DA6351" w:rsidP="006A3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20" w:rsidRDefault="00B02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20" w:rsidRDefault="00B02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20" w:rsidRDefault="00B02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51" w:rsidRDefault="00DA6351" w:rsidP="006A35B1">
      <w:pPr>
        <w:spacing w:after="0" w:line="240" w:lineRule="auto"/>
      </w:pPr>
      <w:r>
        <w:separator/>
      </w:r>
    </w:p>
  </w:footnote>
  <w:footnote w:type="continuationSeparator" w:id="0">
    <w:p w:rsidR="00DA6351" w:rsidRDefault="00DA6351" w:rsidP="006A3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20" w:rsidRDefault="00B02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B1" w:rsidRDefault="004F3C0A" w:rsidP="004F3C0A">
    <w:pPr>
      <w:pStyle w:val="Header"/>
      <w:jc w:val="right"/>
    </w:pPr>
    <w:r>
      <w:rPr>
        <w:b/>
        <w:noProof/>
        <w:sz w:val="24"/>
        <w:szCs w:val="24"/>
        <w:lang w:eastAsia="en-GB"/>
      </w:rPr>
      <w:drawing>
        <wp:inline distT="0" distB="0" distL="0" distR="0" wp14:anchorId="1544531D" wp14:editId="79354BCF">
          <wp:extent cx="1352550" cy="504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er_diocese_logo_bw_small.gif"/>
                  <pic:cNvPicPr/>
                </pic:nvPicPr>
                <pic:blipFill>
                  <a:blip r:embed="rId1">
                    <a:extLst>
                      <a:ext uri="{28A0092B-C50C-407E-A947-70E740481C1C}">
                        <a14:useLocalDpi xmlns:a14="http://schemas.microsoft.com/office/drawing/2010/main" val="0"/>
                      </a:ext>
                    </a:extLst>
                  </a:blip>
                  <a:stretch>
                    <a:fillRect/>
                  </a:stretch>
                </pic:blipFill>
                <pic:spPr>
                  <a:xfrm>
                    <a:off x="0" y="0"/>
                    <a:ext cx="1352550" cy="5048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20" w:rsidRDefault="00B02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189"/>
    <w:multiLevelType w:val="hybridMultilevel"/>
    <w:tmpl w:val="AFDE7B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811101"/>
    <w:multiLevelType w:val="hybridMultilevel"/>
    <w:tmpl w:val="9F24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88789C"/>
    <w:multiLevelType w:val="hybridMultilevel"/>
    <w:tmpl w:val="9E524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93A2D21"/>
    <w:multiLevelType w:val="hybridMultilevel"/>
    <w:tmpl w:val="A086B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1A4499A"/>
    <w:multiLevelType w:val="hybridMultilevel"/>
    <w:tmpl w:val="902AFF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8E03687"/>
    <w:multiLevelType w:val="hybridMultilevel"/>
    <w:tmpl w:val="28606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82E487F"/>
    <w:multiLevelType w:val="hybridMultilevel"/>
    <w:tmpl w:val="D27A2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AC822B2"/>
    <w:multiLevelType w:val="hybridMultilevel"/>
    <w:tmpl w:val="982AF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6BF"/>
    <w:rsid w:val="00086021"/>
    <w:rsid w:val="00096B41"/>
    <w:rsid w:val="000B6465"/>
    <w:rsid w:val="000E56BF"/>
    <w:rsid w:val="001008C9"/>
    <w:rsid w:val="002279FC"/>
    <w:rsid w:val="00252F57"/>
    <w:rsid w:val="002554C1"/>
    <w:rsid w:val="002A5B67"/>
    <w:rsid w:val="00306C20"/>
    <w:rsid w:val="00311C34"/>
    <w:rsid w:val="0032448B"/>
    <w:rsid w:val="0034436E"/>
    <w:rsid w:val="003808CB"/>
    <w:rsid w:val="003D2C77"/>
    <w:rsid w:val="00446A43"/>
    <w:rsid w:val="004F3C0A"/>
    <w:rsid w:val="00571DB8"/>
    <w:rsid w:val="00575E76"/>
    <w:rsid w:val="00595806"/>
    <w:rsid w:val="005A7790"/>
    <w:rsid w:val="005E32D3"/>
    <w:rsid w:val="005F4A50"/>
    <w:rsid w:val="00601B8E"/>
    <w:rsid w:val="00602A00"/>
    <w:rsid w:val="006107DE"/>
    <w:rsid w:val="006A35B1"/>
    <w:rsid w:val="006D136C"/>
    <w:rsid w:val="00702441"/>
    <w:rsid w:val="007029E2"/>
    <w:rsid w:val="0076122A"/>
    <w:rsid w:val="0077673C"/>
    <w:rsid w:val="0079642A"/>
    <w:rsid w:val="007C0DC2"/>
    <w:rsid w:val="00823808"/>
    <w:rsid w:val="00826EC8"/>
    <w:rsid w:val="00906913"/>
    <w:rsid w:val="00951BE8"/>
    <w:rsid w:val="0096041E"/>
    <w:rsid w:val="00964B0C"/>
    <w:rsid w:val="009C2BA7"/>
    <w:rsid w:val="009C6556"/>
    <w:rsid w:val="009E5867"/>
    <w:rsid w:val="00A37BF9"/>
    <w:rsid w:val="00A52A61"/>
    <w:rsid w:val="00B02F20"/>
    <w:rsid w:val="00B5534E"/>
    <w:rsid w:val="00B8608B"/>
    <w:rsid w:val="00BB5BA7"/>
    <w:rsid w:val="00CE24F9"/>
    <w:rsid w:val="00CF078F"/>
    <w:rsid w:val="00D171DF"/>
    <w:rsid w:val="00D56687"/>
    <w:rsid w:val="00DA6351"/>
    <w:rsid w:val="00DF1D8E"/>
    <w:rsid w:val="00E21D21"/>
    <w:rsid w:val="00E54161"/>
    <w:rsid w:val="00ED542B"/>
    <w:rsid w:val="00F33907"/>
    <w:rsid w:val="00F9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6E"/>
    <w:rPr>
      <w:rFonts w:ascii="Tahoma" w:hAnsi="Tahoma" w:cs="Tahoma"/>
      <w:sz w:val="16"/>
      <w:szCs w:val="16"/>
    </w:rPr>
  </w:style>
  <w:style w:type="paragraph" w:styleId="ListParagraph">
    <w:name w:val="List Paragraph"/>
    <w:basedOn w:val="Normal"/>
    <w:uiPriority w:val="34"/>
    <w:qFormat/>
    <w:rsid w:val="005A7790"/>
    <w:pPr>
      <w:ind w:left="720"/>
      <w:contextualSpacing/>
    </w:pPr>
  </w:style>
  <w:style w:type="paragraph" w:styleId="Header">
    <w:name w:val="header"/>
    <w:basedOn w:val="Normal"/>
    <w:link w:val="HeaderChar"/>
    <w:uiPriority w:val="99"/>
    <w:unhideWhenUsed/>
    <w:rsid w:val="006A3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5B1"/>
  </w:style>
  <w:style w:type="paragraph" w:styleId="Footer">
    <w:name w:val="footer"/>
    <w:basedOn w:val="Normal"/>
    <w:link w:val="FooterChar"/>
    <w:uiPriority w:val="99"/>
    <w:unhideWhenUsed/>
    <w:rsid w:val="006A3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6E"/>
    <w:rPr>
      <w:rFonts w:ascii="Tahoma" w:hAnsi="Tahoma" w:cs="Tahoma"/>
      <w:sz w:val="16"/>
      <w:szCs w:val="16"/>
    </w:rPr>
  </w:style>
  <w:style w:type="paragraph" w:styleId="ListParagraph">
    <w:name w:val="List Paragraph"/>
    <w:basedOn w:val="Normal"/>
    <w:uiPriority w:val="34"/>
    <w:qFormat/>
    <w:rsid w:val="005A7790"/>
    <w:pPr>
      <w:ind w:left="720"/>
      <w:contextualSpacing/>
    </w:pPr>
  </w:style>
  <w:style w:type="paragraph" w:styleId="Header">
    <w:name w:val="header"/>
    <w:basedOn w:val="Normal"/>
    <w:link w:val="HeaderChar"/>
    <w:uiPriority w:val="99"/>
    <w:unhideWhenUsed/>
    <w:rsid w:val="006A3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5B1"/>
  </w:style>
  <w:style w:type="paragraph" w:styleId="Footer">
    <w:name w:val="footer"/>
    <w:basedOn w:val="Normal"/>
    <w:link w:val="FooterChar"/>
    <w:uiPriority w:val="99"/>
    <w:unhideWhenUsed/>
    <w:rsid w:val="006A3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2FE8-A9AB-4C1B-858D-03E108BD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Sinclair</dc:creator>
  <cp:lastModifiedBy>Liz Geddes</cp:lastModifiedBy>
  <cp:revision>3</cp:revision>
  <cp:lastPrinted>2015-12-13T12:33:00Z</cp:lastPrinted>
  <dcterms:created xsi:type="dcterms:W3CDTF">2018-01-29T14:26:00Z</dcterms:created>
  <dcterms:modified xsi:type="dcterms:W3CDTF">2018-01-29T14:29:00Z</dcterms:modified>
</cp:coreProperties>
</file>