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1D5" w:rsidRPr="00A15011" w:rsidRDefault="006C1CB5">
      <w:pPr>
        <w:pStyle w:val="BodyA"/>
        <w:jc w:val="right"/>
        <w:rPr>
          <w:sz w:val="44"/>
          <w:szCs w:val="44"/>
          <w:lang w:val="en-GB"/>
          <w:rPrChange w:id="0" w:author="Jane Hood" w:date="2016-07-07T08:22:00Z">
            <w:rPr>
              <w:sz w:val="44"/>
              <w:szCs w:val="44"/>
            </w:rPr>
          </w:rPrChange>
        </w:rPr>
      </w:pPr>
      <w:r w:rsidRPr="00A15011">
        <w:rPr>
          <w:noProof/>
          <w:sz w:val="40"/>
          <w:szCs w:val="40"/>
          <w:lang w:val="en-GB"/>
        </w:rPr>
        <w:drawing>
          <wp:inline distT="0" distB="0" distL="0" distR="0" wp14:anchorId="3E5141E9" wp14:editId="4E5A6B4C">
            <wp:extent cx="1732915" cy="659131"/>
            <wp:effectExtent l="0" t="0" r="0" b="0"/>
            <wp:docPr id="1073741825" name="officeArt object" descr="Diocesan logo"/>
            <wp:cNvGraphicFramePr/>
            <a:graphic xmlns:a="http://schemas.openxmlformats.org/drawingml/2006/main">
              <a:graphicData uri="http://schemas.openxmlformats.org/drawingml/2006/picture">
                <pic:pic xmlns:pic="http://schemas.openxmlformats.org/drawingml/2006/picture">
                  <pic:nvPicPr>
                    <pic:cNvPr id="1073741825" name="image1.png" descr="Diocesan logo"/>
                    <pic:cNvPicPr/>
                  </pic:nvPicPr>
                  <pic:blipFill>
                    <a:blip r:embed="rId8">
                      <a:extLst/>
                    </a:blip>
                    <a:stretch>
                      <a:fillRect/>
                    </a:stretch>
                  </pic:blipFill>
                  <pic:spPr>
                    <a:xfrm>
                      <a:off x="0" y="0"/>
                      <a:ext cx="1732915" cy="659131"/>
                    </a:xfrm>
                    <a:prstGeom prst="rect">
                      <a:avLst/>
                    </a:prstGeom>
                    <a:ln w="12700" cap="flat">
                      <a:noFill/>
                      <a:miter lim="400000"/>
                    </a:ln>
                    <a:effectLst/>
                  </pic:spPr>
                </pic:pic>
              </a:graphicData>
            </a:graphic>
          </wp:inline>
        </w:drawing>
      </w:r>
    </w:p>
    <w:p w:rsidR="00CA21D5" w:rsidRPr="00A15011" w:rsidRDefault="006C1CB5">
      <w:pPr>
        <w:pStyle w:val="BodyA"/>
        <w:rPr>
          <w:sz w:val="36"/>
          <w:szCs w:val="36"/>
          <w:lang w:val="en-GB"/>
          <w:rPrChange w:id="1" w:author="Jane Hood" w:date="2016-07-07T08:22:00Z">
            <w:rPr>
              <w:sz w:val="36"/>
              <w:szCs w:val="36"/>
            </w:rPr>
          </w:rPrChange>
        </w:rPr>
      </w:pPr>
      <w:r w:rsidRPr="00A15011">
        <w:rPr>
          <w:b/>
          <w:bCs/>
          <w:sz w:val="44"/>
          <w:szCs w:val="44"/>
          <w:lang w:val="en-GB"/>
          <w:rPrChange w:id="2" w:author="Jane Hood" w:date="2016-07-07T08:22:00Z">
            <w:rPr>
              <w:b/>
              <w:bCs/>
              <w:sz w:val="44"/>
              <w:szCs w:val="44"/>
              <w:lang w:val="da-DK"/>
            </w:rPr>
          </w:rPrChange>
        </w:rPr>
        <w:t>Programme Pack A</w:t>
      </w:r>
      <w:r w:rsidRPr="00A15011">
        <w:rPr>
          <w:sz w:val="36"/>
          <w:szCs w:val="36"/>
          <w:lang w:val="en-GB"/>
          <w:rPrChange w:id="3" w:author="Jane Hood" w:date="2016-07-07T08:22:00Z">
            <w:rPr>
              <w:sz w:val="36"/>
              <w:szCs w:val="36"/>
            </w:rPr>
          </w:rPrChange>
        </w:rPr>
        <w:t xml:space="preserve"> </w:t>
      </w:r>
    </w:p>
    <w:p w:rsidR="00CA21D5" w:rsidRPr="00A15011" w:rsidRDefault="006C1CB5">
      <w:pPr>
        <w:pStyle w:val="BodyA"/>
        <w:rPr>
          <w:sz w:val="40"/>
          <w:szCs w:val="40"/>
          <w:lang w:val="en-GB"/>
          <w:rPrChange w:id="4" w:author="Jane Hood" w:date="2016-07-07T08:22:00Z">
            <w:rPr>
              <w:sz w:val="40"/>
              <w:szCs w:val="40"/>
            </w:rPr>
          </w:rPrChange>
        </w:rPr>
      </w:pPr>
      <w:r w:rsidRPr="00A15011">
        <w:rPr>
          <w:sz w:val="36"/>
          <w:szCs w:val="36"/>
          <w:lang w:val="en-GB"/>
          <w:rPrChange w:id="5" w:author="Jane Hood" w:date="2016-07-07T08:22:00Z">
            <w:rPr>
              <w:sz w:val="36"/>
              <w:szCs w:val="36"/>
            </w:rPr>
          </w:rPrChange>
        </w:rPr>
        <w:t>“About your Programme”</w:t>
      </w:r>
      <w:r w:rsidRPr="00A15011">
        <w:rPr>
          <w:sz w:val="40"/>
          <w:szCs w:val="40"/>
          <w:lang w:val="en-GB"/>
          <w:rPrChange w:id="6" w:author="Jane Hood" w:date="2016-07-07T08:22:00Z">
            <w:rPr>
              <w:sz w:val="40"/>
              <w:szCs w:val="40"/>
            </w:rPr>
          </w:rPrChange>
        </w:rPr>
        <w:t xml:space="preserve"> </w:t>
      </w:r>
      <w:r w:rsidR="00882A4B" w:rsidRPr="00A15011">
        <w:rPr>
          <w:sz w:val="40"/>
          <w:szCs w:val="40"/>
          <w:lang w:val="en-GB"/>
          <w:rPrChange w:id="7" w:author="Jane Hood" w:date="2016-07-07T08:22:00Z">
            <w:rPr>
              <w:sz w:val="40"/>
              <w:szCs w:val="40"/>
            </w:rPr>
          </w:rPrChange>
        </w:rPr>
        <w:t>201</w:t>
      </w:r>
      <w:r w:rsidR="00E73D42" w:rsidRPr="00A15011">
        <w:rPr>
          <w:sz w:val="40"/>
          <w:szCs w:val="40"/>
          <w:lang w:val="en-GB"/>
          <w:rPrChange w:id="8" w:author="Jane Hood" w:date="2016-07-07T08:22:00Z">
            <w:rPr>
              <w:sz w:val="40"/>
              <w:szCs w:val="40"/>
            </w:rPr>
          </w:rPrChange>
        </w:rPr>
        <w:t>6-17</w:t>
      </w:r>
    </w:p>
    <w:p w:rsidR="00CA21D5" w:rsidRPr="00A15011" w:rsidRDefault="006C1CB5">
      <w:pPr>
        <w:pStyle w:val="BodyA"/>
        <w:rPr>
          <w:sz w:val="52"/>
          <w:szCs w:val="52"/>
          <w:lang w:val="en-GB"/>
          <w:rPrChange w:id="9" w:author="Jane Hood" w:date="2016-07-07T08:22:00Z">
            <w:rPr>
              <w:sz w:val="52"/>
              <w:szCs w:val="52"/>
            </w:rPr>
          </w:rPrChange>
        </w:rPr>
      </w:pPr>
      <w:r w:rsidRPr="00A15011">
        <w:rPr>
          <w:sz w:val="52"/>
          <w:szCs w:val="52"/>
          <w:lang w:val="en-GB"/>
          <w:rPrChange w:id="10" w:author="Jane Hood" w:date="2016-07-07T08:22:00Z">
            <w:rPr>
              <w:sz w:val="52"/>
              <w:szCs w:val="52"/>
            </w:rPr>
          </w:rPrChange>
        </w:rPr>
        <w:t>Developing Ministry</w:t>
      </w:r>
    </w:p>
    <w:p w:rsidR="00CA21D5" w:rsidRPr="00A15011" w:rsidRDefault="00CA21D5">
      <w:pPr>
        <w:pStyle w:val="BodyA"/>
        <w:rPr>
          <w:sz w:val="28"/>
          <w:szCs w:val="28"/>
          <w:lang w:val="en-GB"/>
          <w:rPrChange w:id="11" w:author="Jane Hood" w:date="2016-07-07T08:22:00Z">
            <w:rPr>
              <w:sz w:val="28"/>
              <w:szCs w:val="28"/>
            </w:rPr>
          </w:rPrChange>
        </w:rPr>
      </w:pPr>
    </w:p>
    <w:p w:rsidR="00CA21D5" w:rsidRPr="00A15011" w:rsidRDefault="00CA21D5">
      <w:pPr>
        <w:pStyle w:val="BodyA"/>
        <w:rPr>
          <w:sz w:val="28"/>
          <w:szCs w:val="28"/>
          <w:lang w:val="en-GB"/>
          <w:rPrChange w:id="12" w:author="Jane Hood" w:date="2016-07-07T08:22:00Z">
            <w:rPr>
              <w:sz w:val="28"/>
              <w:szCs w:val="28"/>
            </w:rPr>
          </w:rPrChange>
        </w:rPr>
      </w:pPr>
    </w:p>
    <w:p w:rsidR="00CA21D5" w:rsidRPr="00A15011" w:rsidRDefault="006C1CB5">
      <w:pPr>
        <w:pStyle w:val="BodyA"/>
        <w:rPr>
          <w:sz w:val="28"/>
          <w:szCs w:val="28"/>
          <w:lang w:val="en-GB"/>
          <w:rPrChange w:id="13" w:author="Jane Hood" w:date="2016-07-07T08:22:00Z">
            <w:rPr>
              <w:sz w:val="28"/>
              <w:szCs w:val="28"/>
            </w:rPr>
          </w:rPrChange>
        </w:rPr>
      </w:pPr>
      <w:r w:rsidRPr="00A15011">
        <w:rPr>
          <w:sz w:val="28"/>
          <w:szCs w:val="28"/>
          <w:lang w:val="en-GB"/>
          <w:rPrChange w:id="14" w:author="Jane Hood" w:date="2016-07-07T08:22:00Z">
            <w:rPr>
              <w:sz w:val="28"/>
              <w:szCs w:val="28"/>
            </w:rPr>
          </w:rPrChange>
        </w:rPr>
        <w:t>Graduate and postgraduate programmes leading to these awards:</w:t>
      </w:r>
    </w:p>
    <w:tbl>
      <w:tblPr>
        <w:tblW w:w="85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31"/>
        <w:gridCol w:w="553"/>
        <w:gridCol w:w="3907"/>
        <w:gridCol w:w="431"/>
      </w:tblGrid>
      <w:tr w:rsidR="00CA21D5" w:rsidRPr="00A15011">
        <w:trPr>
          <w:trHeight w:val="5440"/>
        </w:trPr>
        <w:tc>
          <w:tcPr>
            <w:tcW w:w="3631" w:type="dxa"/>
            <w:tcBorders>
              <w:top w:val="nil"/>
              <w:left w:val="nil"/>
              <w:bottom w:val="nil"/>
              <w:right w:val="nil"/>
            </w:tcBorders>
            <w:shd w:val="clear" w:color="auto" w:fill="auto"/>
            <w:tcMar>
              <w:top w:w="80" w:type="dxa"/>
              <w:left w:w="80" w:type="dxa"/>
              <w:bottom w:w="80" w:type="dxa"/>
              <w:right w:w="80" w:type="dxa"/>
            </w:tcMar>
          </w:tcPr>
          <w:p w:rsidR="00CA21D5" w:rsidRPr="00A15011" w:rsidRDefault="00CA21D5">
            <w:pPr>
              <w:pStyle w:val="BodyA"/>
              <w:spacing w:after="0" w:line="240" w:lineRule="auto"/>
              <w:jc w:val="right"/>
              <w:rPr>
                <w:b/>
                <w:bCs/>
                <w:sz w:val="28"/>
                <w:szCs w:val="28"/>
                <w:lang w:val="en-GB"/>
                <w:rPrChange w:id="15" w:author="Jane Hood" w:date="2016-07-07T08:22:00Z">
                  <w:rPr>
                    <w:b/>
                    <w:bCs/>
                    <w:sz w:val="28"/>
                    <w:szCs w:val="28"/>
                  </w:rPr>
                </w:rPrChange>
              </w:rPr>
            </w:pPr>
          </w:p>
          <w:p w:rsidR="00CA21D5" w:rsidRPr="00A15011" w:rsidRDefault="00CA21D5">
            <w:pPr>
              <w:pStyle w:val="BodyA"/>
              <w:spacing w:after="0" w:line="240" w:lineRule="auto"/>
              <w:jc w:val="right"/>
              <w:rPr>
                <w:b/>
                <w:bCs/>
                <w:sz w:val="28"/>
                <w:szCs w:val="28"/>
                <w:lang w:val="en-GB"/>
                <w:rPrChange w:id="16" w:author="Jane Hood" w:date="2016-07-07T08:22:00Z">
                  <w:rPr>
                    <w:b/>
                    <w:bCs/>
                    <w:sz w:val="28"/>
                    <w:szCs w:val="28"/>
                  </w:rPr>
                </w:rPrChange>
              </w:rPr>
            </w:pPr>
          </w:p>
          <w:p w:rsidR="00CA21D5" w:rsidRPr="00A15011" w:rsidRDefault="006C1CB5">
            <w:pPr>
              <w:pStyle w:val="BodyA"/>
              <w:spacing w:after="0" w:line="240" w:lineRule="auto"/>
              <w:jc w:val="right"/>
              <w:rPr>
                <w:b/>
                <w:bCs/>
                <w:sz w:val="28"/>
                <w:szCs w:val="28"/>
                <w:lang w:val="en-GB"/>
                <w:rPrChange w:id="17" w:author="Jane Hood" w:date="2016-07-07T08:22:00Z">
                  <w:rPr>
                    <w:b/>
                    <w:bCs/>
                    <w:sz w:val="28"/>
                    <w:szCs w:val="28"/>
                  </w:rPr>
                </w:rPrChange>
              </w:rPr>
            </w:pPr>
            <w:r w:rsidRPr="00A15011">
              <w:rPr>
                <w:b/>
                <w:bCs/>
                <w:sz w:val="28"/>
                <w:szCs w:val="28"/>
                <w:lang w:val="en-GB"/>
                <w:rPrChange w:id="18" w:author="Jane Hood" w:date="2016-07-07T08:22:00Z">
                  <w:rPr>
                    <w:b/>
                    <w:bCs/>
                    <w:sz w:val="28"/>
                    <w:szCs w:val="28"/>
                  </w:rPr>
                </w:rPrChange>
              </w:rPr>
              <w:t xml:space="preserve">Level 6 </w:t>
            </w:r>
          </w:p>
          <w:p w:rsidR="00CA21D5" w:rsidRPr="00A15011" w:rsidRDefault="006C1CB5">
            <w:pPr>
              <w:pStyle w:val="BodyA"/>
              <w:spacing w:after="0" w:line="240" w:lineRule="auto"/>
              <w:jc w:val="right"/>
              <w:rPr>
                <w:sz w:val="28"/>
                <w:szCs w:val="28"/>
                <w:lang w:val="en-GB"/>
                <w:rPrChange w:id="19" w:author="Jane Hood" w:date="2016-07-07T08:22:00Z">
                  <w:rPr>
                    <w:sz w:val="28"/>
                    <w:szCs w:val="28"/>
                  </w:rPr>
                </w:rPrChange>
              </w:rPr>
            </w:pPr>
            <w:r w:rsidRPr="00A15011">
              <w:rPr>
                <w:sz w:val="28"/>
                <w:szCs w:val="28"/>
                <w:lang w:val="en-GB"/>
                <w:rPrChange w:id="20" w:author="Jane Hood" w:date="2016-07-07T08:22:00Z">
                  <w:rPr>
                    <w:sz w:val="28"/>
                    <w:szCs w:val="28"/>
                  </w:rPr>
                </w:rPrChange>
              </w:rPr>
              <w:t xml:space="preserve">Graduate level </w:t>
            </w:r>
          </w:p>
          <w:p w:rsidR="00CA21D5" w:rsidRPr="00A15011" w:rsidRDefault="00CA21D5">
            <w:pPr>
              <w:pStyle w:val="BodyA"/>
              <w:spacing w:after="0" w:line="240" w:lineRule="auto"/>
              <w:jc w:val="right"/>
              <w:rPr>
                <w:b/>
                <w:bCs/>
                <w:sz w:val="28"/>
                <w:szCs w:val="28"/>
                <w:lang w:val="en-GB"/>
                <w:rPrChange w:id="21" w:author="Jane Hood" w:date="2016-07-07T08:22:00Z">
                  <w:rPr>
                    <w:b/>
                    <w:bCs/>
                    <w:sz w:val="28"/>
                    <w:szCs w:val="28"/>
                  </w:rPr>
                </w:rPrChange>
              </w:rPr>
            </w:pPr>
          </w:p>
          <w:p w:rsidR="00CA21D5" w:rsidRPr="00A15011" w:rsidRDefault="00CA21D5">
            <w:pPr>
              <w:pStyle w:val="BodyA"/>
              <w:spacing w:after="0" w:line="240" w:lineRule="auto"/>
              <w:jc w:val="right"/>
              <w:rPr>
                <w:b/>
                <w:bCs/>
                <w:sz w:val="28"/>
                <w:szCs w:val="28"/>
                <w:lang w:val="en-GB"/>
                <w:rPrChange w:id="22" w:author="Jane Hood" w:date="2016-07-07T08:22:00Z">
                  <w:rPr>
                    <w:b/>
                    <w:bCs/>
                    <w:sz w:val="28"/>
                    <w:szCs w:val="28"/>
                  </w:rPr>
                </w:rPrChange>
              </w:rPr>
            </w:pPr>
          </w:p>
          <w:p w:rsidR="00CA21D5" w:rsidRPr="00A15011" w:rsidRDefault="00CA21D5">
            <w:pPr>
              <w:pStyle w:val="BodyA"/>
              <w:spacing w:after="0" w:line="240" w:lineRule="auto"/>
              <w:jc w:val="right"/>
              <w:rPr>
                <w:b/>
                <w:bCs/>
                <w:sz w:val="28"/>
                <w:szCs w:val="28"/>
                <w:lang w:val="en-GB"/>
                <w:rPrChange w:id="23" w:author="Jane Hood" w:date="2016-07-07T08:22:00Z">
                  <w:rPr>
                    <w:b/>
                    <w:bCs/>
                    <w:sz w:val="28"/>
                    <w:szCs w:val="28"/>
                  </w:rPr>
                </w:rPrChange>
              </w:rPr>
            </w:pPr>
          </w:p>
          <w:p w:rsidR="00CA21D5" w:rsidRPr="00A15011" w:rsidRDefault="006C1CB5">
            <w:pPr>
              <w:pStyle w:val="BodyA"/>
              <w:spacing w:after="0" w:line="240" w:lineRule="auto"/>
              <w:jc w:val="right"/>
              <w:rPr>
                <w:b/>
                <w:bCs/>
                <w:sz w:val="28"/>
                <w:szCs w:val="28"/>
                <w:lang w:val="en-GB"/>
                <w:rPrChange w:id="24" w:author="Jane Hood" w:date="2016-07-07T08:22:00Z">
                  <w:rPr>
                    <w:b/>
                    <w:bCs/>
                    <w:sz w:val="28"/>
                    <w:szCs w:val="28"/>
                  </w:rPr>
                </w:rPrChange>
              </w:rPr>
            </w:pPr>
            <w:r w:rsidRPr="00A15011">
              <w:rPr>
                <w:b/>
                <w:bCs/>
                <w:sz w:val="28"/>
                <w:szCs w:val="28"/>
                <w:lang w:val="en-GB"/>
                <w:rPrChange w:id="25" w:author="Jane Hood" w:date="2016-07-07T08:22:00Z">
                  <w:rPr>
                    <w:b/>
                    <w:bCs/>
                    <w:sz w:val="28"/>
                    <w:szCs w:val="28"/>
                  </w:rPr>
                </w:rPrChange>
              </w:rPr>
              <w:t xml:space="preserve">Level 7 </w:t>
            </w:r>
          </w:p>
          <w:p w:rsidR="00CA21D5" w:rsidRPr="00A15011" w:rsidRDefault="006C1CB5">
            <w:pPr>
              <w:pStyle w:val="BodyA"/>
              <w:spacing w:after="0" w:line="240" w:lineRule="auto"/>
              <w:jc w:val="right"/>
              <w:rPr>
                <w:lang w:val="en-GB"/>
                <w:rPrChange w:id="26" w:author="Jane Hood" w:date="2016-07-07T08:22:00Z">
                  <w:rPr/>
                </w:rPrChange>
              </w:rPr>
            </w:pPr>
            <w:r w:rsidRPr="00A15011">
              <w:rPr>
                <w:sz w:val="28"/>
                <w:szCs w:val="28"/>
                <w:lang w:val="en-GB"/>
                <w:rPrChange w:id="27" w:author="Jane Hood" w:date="2016-07-07T08:22:00Z">
                  <w:rPr>
                    <w:sz w:val="28"/>
                    <w:szCs w:val="28"/>
                  </w:rPr>
                </w:rPrChange>
              </w:rPr>
              <w:t xml:space="preserve">Postgraduate  </w:t>
            </w:r>
          </w:p>
        </w:tc>
        <w:tc>
          <w:tcPr>
            <w:tcW w:w="553" w:type="dxa"/>
            <w:tcBorders>
              <w:top w:val="nil"/>
              <w:left w:val="nil"/>
              <w:bottom w:val="nil"/>
              <w:right w:val="nil"/>
            </w:tcBorders>
            <w:shd w:val="clear" w:color="auto" w:fill="auto"/>
            <w:tcMar>
              <w:top w:w="80" w:type="dxa"/>
              <w:left w:w="80" w:type="dxa"/>
              <w:bottom w:w="80" w:type="dxa"/>
              <w:right w:w="80" w:type="dxa"/>
            </w:tcMar>
          </w:tcPr>
          <w:p w:rsidR="00CA21D5" w:rsidRPr="00A15011" w:rsidRDefault="00CA21D5">
            <w:pPr>
              <w:pStyle w:val="BodyA"/>
              <w:spacing w:after="0" w:line="240" w:lineRule="auto"/>
              <w:rPr>
                <w:lang w:val="en-GB"/>
                <w:rPrChange w:id="28" w:author="Jane Hood" w:date="2016-07-07T08:22:00Z">
                  <w:rPr/>
                </w:rPrChange>
              </w:rPr>
            </w:pPr>
          </w:p>
        </w:tc>
        <w:tc>
          <w:tcPr>
            <w:tcW w:w="3907" w:type="dxa"/>
            <w:tcBorders>
              <w:top w:val="nil"/>
              <w:left w:val="nil"/>
              <w:bottom w:val="nil"/>
              <w:right w:val="nil"/>
            </w:tcBorders>
            <w:shd w:val="clear" w:color="auto" w:fill="auto"/>
            <w:tcMar>
              <w:top w:w="80" w:type="dxa"/>
              <w:left w:w="80" w:type="dxa"/>
              <w:bottom w:w="80" w:type="dxa"/>
              <w:right w:w="80" w:type="dxa"/>
            </w:tcMar>
          </w:tcPr>
          <w:p w:rsidR="00CA21D5" w:rsidRPr="00A15011" w:rsidRDefault="00CA21D5">
            <w:pPr>
              <w:pStyle w:val="BodyA"/>
              <w:spacing w:after="0" w:line="240" w:lineRule="auto"/>
              <w:rPr>
                <w:sz w:val="28"/>
                <w:szCs w:val="28"/>
                <w:lang w:val="en-GB"/>
                <w:rPrChange w:id="29" w:author="Jane Hood" w:date="2016-07-07T08:22:00Z">
                  <w:rPr>
                    <w:sz w:val="28"/>
                    <w:szCs w:val="28"/>
                  </w:rPr>
                </w:rPrChange>
              </w:rPr>
            </w:pPr>
          </w:p>
          <w:p w:rsidR="00CA21D5" w:rsidRPr="00A15011" w:rsidRDefault="00CA21D5">
            <w:pPr>
              <w:pStyle w:val="BodyA"/>
              <w:spacing w:after="0" w:line="240" w:lineRule="auto"/>
              <w:rPr>
                <w:sz w:val="28"/>
                <w:szCs w:val="28"/>
                <w:lang w:val="en-GB"/>
                <w:rPrChange w:id="30" w:author="Jane Hood" w:date="2016-07-07T08:22:00Z">
                  <w:rPr>
                    <w:sz w:val="28"/>
                    <w:szCs w:val="28"/>
                  </w:rPr>
                </w:rPrChange>
              </w:rPr>
            </w:pPr>
          </w:p>
          <w:p w:rsidR="00CA21D5" w:rsidRPr="00A15011" w:rsidRDefault="006C1CB5">
            <w:pPr>
              <w:pStyle w:val="BodyA"/>
              <w:spacing w:after="0" w:line="240" w:lineRule="auto"/>
              <w:rPr>
                <w:sz w:val="28"/>
                <w:szCs w:val="28"/>
                <w:lang w:val="en-GB"/>
                <w:rPrChange w:id="31" w:author="Jane Hood" w:date="2016-07-07T08:22:00Z">
                  <w:rPr>
                    <w:sz w:val="28"/>
                    <w:szCs w:val="28"/>
                  </w:rPr>
                </w:rPrChange>
              </w:rPr>
            </w:pPr>
            <w:proofErr w:type="spellStart"/>
            <w:r w:rsidRPr="00A15011">
              <w:rPr>
                <w:sz w:val="28"/>
                <w:szCs w:val="28"/>
                <w:lang w:val="en-GB"/>
                <w:rPrChange w:id="32" w:author="Jane Hood" w:date="2016-07-07T08:22:00Z">
                  <w:rPr>
                    <w:sz w:val="28"/>
                    <w:szCs w:val="28"/>
                  </w:rPr>
                </w:rPrChange>
              </w:rPr>
              <w:t>BTh</w:t>
            </w:r>
            <w:proofErr w:type="spellEnd"/>
            <w:r w:rsidRPr="00A15011">
              <w:rPr>
                <w:sz w:val="28"/>
                <w:szCs w:val="28"/>
                <w:lang w:val="en-GB"/>
                <w:rPrChange w:id="33" w:author="Jane Hood" w:date="2016-07-07T08:22:00Z">
                  <w:rPr>
                    <w:sz w:val="28"/>
                    <w:szCs w:val="28"/>
                  </w:rPr>
                </w:rPrChange>
              </w:rPr>
              <w:t xml:space="preserve"> in Practical Theology: Ministry Development </w:t>
            </w:r>
          </w:p>
          <w:p w:rsidR="00CA21D5" w:rsidRPr="00A15011" w:rsidRDefault="00CA21D5">
            <w:pPr>
              <w:pStyle w:val="BodyA"/>
              <w:spacing w:after="0" w:line="240" w:lineRule="auto"/>
              <w:rPr>
                <w:sz w:val="28"/>
                <w:szCs w:val="28"/>
                <w:lang w:val="en-GB"/>
                <w:rPrChange w:id="34" w:author="Jane Hood" w:date="2016-07-07T08:22:00Z">
                  <w:rPr>
                    <w:sz w:val="28"/>
                    <w:szCs w:val="28"/>
                  </w:rPr>
                </w:rPrChange>
              </w:rPr>
            </w:pPr>
          </w:p>
          <w:p w:rsidR="00CA21D5" w:rsidRPr="00A15011" w:rsidRDefault="006C1CB5">
            <w:pPr>
              <w:pStyle w:val="BodyA"/>
              <w:spacing w:after="0" w:line="240" w:lineRule="auto"/>
              <w:rPr>
                <w:sz w:val="28"/>
                <w:szCs w:val="28"/>
                <w:lang w:val="en-GB"/>
                <w:rPrChange w:id="35" w:author="Jane Hood" w:date="2016-07-07T08:22:00Z">
                  <w:rPr>
                    <w:sz w:val="28"/>
                    <w:szCs w:val="28"/>
                  </w:rPr>
                </w:rPrChange>
              </w:rPr>
            </w:pPr>
            <w:r w:rsidRPr="00A15011">
              <w:rPr>
                <w:sz w:val="28"/>
                <w:szCs w:val="28"/>
                <w:lang w:val="en-GB"/>
                <w:rPrChange w:id="36" w:author="Jane Hood" w:date="2016-07-07T08:22:00Z">
                  <w:rPr>
                    <w:sz w:val="28"/>
                    <w:szCs w:val="28"/>
                  </w:rPr>
                </w:rPrChange>
              </w:rPr>
              <w:t>Postgraduate Diploma in Practical Theology: Ministry Development</w:t>
            </w:r>
          </w:p>
          <w:p w:rsidR="00CA21D5" w:rsidRPr="00A15011" w:rsidRDefault="00CA21D5">
            <w:pPr>
              <w:pStyle w:val="BodyA"/>
              <w:spacing w:after="0" w:line="240" w:lineRule="auto"/>
              <w:rPr>
                <w:sz w:val="28"/>
                <w:szCs w:val="28"/>
                <w:lang w:val="en-GB"/>
                <w:rPrChange w:id="37" w:author="Jane Hood" w:date="2016-07-07T08:22:00Z">
                  <w:rPr>
                    <w:sz w:val="28"/>
                    <w:szCs w:val="28"/>
                  </w:rPr>
                </w:rPrChange>
              </w:rPr>
            </w:pPr>
          </w:p>
          <w:p w:rsidR="00CA21D5" w:rsidRPr="00A15011" w:rsidRDefault="00CA21D5">
            <w:pPr>
              <w:pStyle w:val="BodyA"/>
              <w:spacing w:after="0" w:line="240" w:lineRule="auto"/>
              <w:rPr>
                <w:sz w:val="28"/>
                <w:szCs w:val="28"/>
                <w:lang w:val="en-GB"/>
                <w:rPrChange w:id="38" w:author="Jane Hood" w:date="2016-07-07T08:22:00Z">
                  <w:rPr>
                    <w:sz w:val="28"/>
                    <w:szCs w:val="28"/>
                  </w:rPr>
                </w:rPrChange>
              </w:rPr>
            </w:pPr>
          </w:p>
          <w:p w:rsidR="00CA21D5" w:rsidRPr="00A15011" w:rsidRDefault="00CA21D5">
            <w:pPr>
              <w:pStyle w:val="BodyA"/>
              <w:spacing w:after="0" w:line="240" w:lineRule="auto"/>
              <w:rPr>
                <w:sz w:val="28"/>
                <w:szCs w:val="28"/>
                <w:lang w:val="en-GB"/>
                <w:rPrChange w:id="39" w:author="Jane Hood" w:date="2016-07-07T08:22:00Z">
                  <w:rPr>
                    <w:sz w:val="28"/>
                    <w:szCs w:val="28"/>
                  </w:rPr>
                </w:rPrChange>
              </w:rPr>
            </w:pPr>
          </w:p>
          <w:p w:rsidR="00CA21D5" w:rsidRPr="00A15011" w:rsidRDefault="00CA21D5">
            <w:pPr>
              <w:pStyle w:val="BodyA"/>
              <w:spacing w:after="0" w:line="240" w:lineRule="auto"/>
              <w:rPr>
                <w:lang w:val="en-GB"/>
                <w:rPrChange w:id="40" w:author="Jane Hood" w:date="2016-07-07T08:22:00Z">
                  <w:rPr/>
                </w:rPrChange>
              </w:rPr>
            </w:pPr>
          </w:p>
        </w:tc>
        <w:tc>
          <w:tcPr>
            <w:tcW w:w="431" w:type="dxa"/>
            <w:tcBorders>
              <w:top w:val="nil"/>
              <w:left w:val="nil"/>
              <w:bottom w:val="nil"/>
              <w:right w:val="nil"/>
            </w:tcBorders>
            <w:shd w:val="clear" w:color="auto" w:fill="auto"/>
            <w:tcMar>
              <w:top w:w="80" w:type="dxa"/>
              <w:left w:w="80" w:type="dxa"/>
              <w:bottom w:w="80" w:type="dxa"/>
              <w:right w:w="80" w:type="dxa"/>
            </w:tcMar>
          </w:tcPr>
          <w:p w:rsidR="00CA21D5" w:rsidRPr="00A15011" w:rsidRDefault="00CA21D5"/>
        </w:tc>
      </w:tr>
      <w:tr w:rsidR="00CA21D5" w:rsidRPr="00A15011">
        <w:trPr>
          <w:trHeight w:val="1584"/>
        </w:trPr>
        <w:tc>
          <w:tcPr>
            <w:tcW w:w="4184" w:type="dxa"/>
            <w:gridSpan w:val="2"/>
            <w:tcBorders>
              <w:top w:val="nil"/>
              <w:left w:val="nil"/>
              <w:bottom w:val="nil"/>
              <w:right w:val="nil"/>
            </w:tcBorders>
            <w:shd w:val="clear" w:color="auto" w:fill="auto"/>
            <w:tcMar>
              <w:top w:w="80" w:type="dxa"/>
              <w:left w:w="80" w:type="dxa"/>
              <w:bottom w:w="80" w:type="dxa"/>
              <w:right w:w="80" w:type="dxa"/>
            </w:tcMar>
          </w:tcPr>
          <w:p w:rsidR="00CA21D5" w:rsidRPr="00A15011" w:rsidRDefault="006C1CB5">
            <w:pPr>
              <w:pStyle w:val="BodyA"/>
              <w:spacing w:after="0" w:line="240" w:lineRule="auto"/>
              <w:rPr>
                <w:lang w:val="en-GB"/>
                <w:rPrChange w:id="41" w:author="Jane Hood" w:date="2016-07-07T08:22:00Z">
                  <w:rPr/>
                </w:rPrChange>
              </w:rPr>
            </w:pPr>
            <w:del w:id="42" w:author="Jane Hood" w:date="2016-07-07T08:19:00Z">
              <w:r w:rsidRPr="00F5527A" w:rsidDel="00A15011">
                <w:rPr>
                  <w:rFonts w:ascii="Times New Roman" w:eastAsia="Times New Roman" w:hAnsi="Times New Roman" w:cs="Times New Roman"/>
                  <w:noProof/>
                  <w:sz w:val="36"/>
                  <w:szCs w:val="36"/>
                  <w:lang w:val="en-GB"/>
                </w:rPr>
                <w:drawing>
                  <wp:inline distT="0" distB="0" distL="0" distR="0" wp14:anchorId="7DD332C6" wp14:editId="2A4FD2E9">
                    <wp:extent cx="2366012" cy="95504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9">
                              <a:extLst/>
                            </a:blip>
                            <a:stretch>
                              <a:fillRect/>
                            </a:stretch>
                          </pic:blipFill>
                          <pic:spPr>
                            <a:xfrm>
                              <a:off x="0" y="0"/>
                              <a:ext cx="2366012" cy="955040"/>
                            </a:xfrm>
                            <a:prstGeom prst="rect">
                              <a:avLst/>
                            </a:prstGeom>
                            <a:ln w="12700" cap="flat">
                              <a:noFill/>
                              <a:miter lim="400000"/>
                            </a:ln>
                            <a:effectLst/>
                          </pic:spPr>
                        </pic:pic>
                      </a:graphicData>
                    </a:graphic>
                  </wp:inline>
                </w:drawing>
              </w:r>
            </w:del>
            <w:ins w:id="43" w:author="Jane Hood" w:date="2016-07-07T08:19:00Z">
              <w:r w:rsidR="00A15011" w:rsidRPr="00F5527A">
                <w:rPr>
                  <w:noProof/>
                  <w:lang w:val="en-GB"/>
                </w:rPr>
                <w:drawing>
                  <wp:inline distT="0" distB="0" distL="0" distR="0" wp14:anchorId="535B0D95" wp14:editId="6724FE45">
                    <wp:extent cx="2555240" cy="807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C Logo_2010_cmyk.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5240" cy="807085"/>
                            </a:xfrm>
                            <a:prstGeom prst="rect">
                              <a:avLst/>
                            </a:prstGeom>
                          </pic:spPr>
                        </pic:pic>
                      </a:graphicData>
                    </a:graphic>
                  </wp:inline>
                </w:drawing>
              </w:r>
            </w:ins>
          </w:p>
        </w:tc>
        <w:tc>
          <w:tcPr>
            <w:tcW w:w="4338" w:type="dxa"/>
            <w:gridSpan w:val="2"/>
            <w:tcBorders>
              <w:top w:val="nil"/>
              <w:left w:val="nil"/>
              <w:bottom w:val="nil"/>
              <w:right w:val="nil"/>
            </w:tcBorders>
            <w:shd w:val="clear" w:color="auto" w:fill="auto"/>
            <w:tcMar>
              <w:top w:w="80" w:type="dxa"/>
              <w:left w:w="80" w:type="dxa"/>
              <w:bottom w:w="80" w:type="dxa"/>
              <w:right w:w="80" w:type="dxa"/>
            </w:tcMar>
          </w:tcPr>
          <w:p w:rsidR="00CA21D5" w:rsidRPr="00A15011" w:rsidRDefault="006C1CB5">
            <w:pPr>
              <w:pStyle w:val="BodyA"/>
              <w:spacing w:after="0" w:line="240" w:lineRule="auto"/>
              <w:jc w:val="right"/>
              <w:rPr>
                <w:sz w:val="28"/>
                <w:szCs w:val="28"/>
                <w:lang w:val="en-GB"/>
                <w:rPrChange w:id="44" w:author="Jane Hood" w:date="2016-07-07T08:22:00Z">
                  <w:rPr>
                    <w:sz w:val="28"/>
                    <w:szCs w:val="28"/>
                  </w:rPr>
                </w:rPrChange>
              </w:rPr>
            </w:pPr>
            <w:r w:rsidRPr="00A15011">
              <w:rPr>
                <w:sz w:val="28"/>
                <w:szCs w:val="28"/>
                <w:lang w:val="en-GB"/>
                <w:rPrChange w:id="45" w:author="Jane Hood" w:date="2016-07-07T08:22:00Z">
                  <w:rPr>
                    <w:sz w:val="28"/>
                    <w:szCs w:val="28"/>
                  </w:rPr>
                </w:rPrChange>
              </w:rPr>
              <w:t>Department of Theology and Religious Studies</w:t>
            </w:r>
          </w:p>
          <w:p w:rsidR="00CA21D5" w:rsidRPr="00A15011" w:rsidRDefault="006C1CB5">
            <w:pPr>
              <w:pStyle w:val="BodyA"/>
              <w:spacing w:after="0" w:line="240" w:lineRule="auto"/>
              <w:jc w:val="right"/>
              <w:rPr>
                <w:lang w:val="en-GB"/>
                <w:rPrChange w:id="46" w:author="Jane Hood" w:date="2016-07-07T08:22:00Z">
                  <w:rPr/>
                </w:rPrChange>
              </w:rPr>
            </w:pPr>
            <w:r w:rsidRPr="00A15011">
              <w:rPr>
                <w:sz w:val="28"/>
                <w:szCs w:val="28"/>
                <w:lang w:val="en-GB"/>
                <w:rPrChange w:id="47" w:author="Jane Hood" w:date="2016-07-07T08:22:00Z">
                  <w:rPr>
                    <w:sz w:val="28"/>
                    <w:szCs w:val="28"/>
                  </w:rPr>
                </w:rPrChange>
              </w:rPr>
              <w:t>and Centre for Christian Ministry</w:t>
            </w:r>
          </w:p>
        </w:tc>
      </w:tr>
    </w:tbl>
    <w:p w:rsidR="00CA21D5" w:rsidRPr="00A15011" w:rsidRDefault="00CA21D5">
      <w:pPr>
        <w:pStyle w:val="BodyA"/>
        <w:spacing w:line="240" w:lineRule="auto"/>
        <w:rPr>
          <w:lang w:val="en-GB"/>
          <w:rPrChange w:id="48" w:author="Jane Hood" w:date="2016-07-07T08:22:00Z">
            <w:rPr/>
          </w:rPrChange>
        </w:rPr>
      </w:pPr>
    </w:p>
    <w:p w:rsidR="00CA21D5" w:rsidRPr="00A15011" w:rsidRDefault="00CA21D5">
      <w:pPr>
        <w:pStyle w:val="BodyA"/>
        <w:spacing w:line="240" w:lineRule="auto"/>
        <w:rPr>
          <w:lang w:val="en-GB"/>
          <w:rPrChange w:id="49" w:author="Jane Hood" w:date="2016-07-07T08:22:00Z">
            <w:rPr/>
          </w:rPrChange>
        </w:rPr>
      </w:pPr>
    </w:p>
    <w:p w:rsidR="00CA21D5" w:rsidRPr="00A15011" w:rsidRDefault="006C1CB5">
      <w:pPr>
        <w:pStyle w:val="Heading"/>
        <w:rPr>
          <w:lang w:val="en-GB"/>
          <w:rPrChange w:id="50" w:author="Jane Hood" w:date="2016-07-07T08:22:00Z">
            <w:rPr/>
          </w:rPrChange>
        </w:rPr>
      </w:pPr>
      <w:r w:rsidRPr="00A15011">
        <w:rPr>
          <w:lang w:val="en-GB"/>
          <w:rPrChange w:id="51" w:author="Jane Hood" w:date="2016-07-07T08:22:00Z">
            <w:rPr/>
          </w:rPrChange>
        </w:rPr>
        <w:lastRenderedPageBreak/>
        <w:t>About these programmes</w:t>
      </w:r>
    </w:p>
    <w:p w:rsidR="00CA21D5" w:rsidRPr="00A15011" w:rsidRDefault="006C1CB5">
      <w:pPr>
        <w:pStyle w:val="BodyA"/>
        <w:rPr>
          <w:lang w:val="en-GB"/>
          <w:rPrChange w:id="52" w:author="Jane Hood" w:date="2016-07-07T08:22:00Z">
            <w:rPr/>
          </w:rPrChange>
        </w:rPr>
      </w:pPr>
      <w:r w:rsidRPr="00A15011">
        <w:rPr>
          <w:lang w:val="en-GB"/>
          <w:rPrChange w:id="53" w:author="Jane Hood" w:date="2016-07-07T08:22:00Z">
            <w:rPr/>
          </w:rPrChange>
        </w:rPr>
        <w:t>The modules that we offer come under the heading of “Practical Theology” and are designed to give students the opportunity to reflect on the practice of their ministry so that they develop confidence, competence and dispositions for effective ministry.  All the modules demand and develop sk</w:t>
      </w:r>
      <w:r w:rsidR="007345F4" w:rsidRPr="00A15011">
        <w:rPr>
          <w:lang w:val="en-GB"/>
          <w:rPrChange w:id="54" w:author="Jane Hood" w:date="2016-07-07T08:22:00Z">
            <w:rPr/>
          </w:rPrChange>
        </w:rPr>
        <w:t>ills in theological reflection.</w:t>
      </w:r>
      <w:r w:rsidR="00E06B2D" w:rsidRPr="00A15011">
        <w:rPr>
          <w:lang w:val="en-GB"/>
          <w:rPrChange w:id="55" w:author="Jane Hood" w:date="2016-07-07T08:22:00Z">
            <w:rPr/>
          </w:rPrChange>
        </w:rPr>
        <w:t xml:space="preserve"> </w:t>
      </w:r>
      <w:r w:rsidR="00C55B7A" w:rsidRPr="00A15011">
        <w:rPr>
          <w:lang w:val="en-GB"/>
          <w:rPrChange w:id="56" w:author="Jane Hood" w:date="2016-07-07T08:22:00Z">
            <w:rPr/>
          </w:rPrChange>
        </w:rPr>
        <w:t xml:space="preserve">For </w:t>
      </w:r>
      <w:proofErr w:type="spellStart"/>
      <w:r w:rsidR="00C55B7A" w:rsidRPr="00A15011">
        <w:rPr>
          <w:lang w:val="en-GB"/>
          <w:rPrChange w:id="57" w:author="Jane Hood" w:date="2016-07-07T08:22:00Z">
            <w:rPr/>
          </w:rPrChange>
        </w:rPr>
        <w:t>BTh</w:t>
      </w:r>
      <w:proofErr w:type="spellEnd"/>
      <w:r w:rsidR="00C55B7A" w:rsidRPr="00A15011">
        <w:rPr>
          <w:lang w:val="en-GB"/>
          <w:rPrChange w:id="58" w:author="Jane Hood" w:date="2016-07-07T08:22:00Z">
            <w:rPr/>
          </w:rPrChange>
        </w:rPr>
        <w:t xml:space="preserve"> </w:t>
      </w:r>
      <w:del w:id="59" w:author="Jane Hood" w:date="2016-07-07T08:20:00Z">
        <w:r w:rsidR="00DB3B17" w:rsidRPr="00A15011" w:rsidDel="00A15011">
          <w:rPr>
            <w:lang w:val="en-GB"/>
            <w:rPrChange w:id="60" w:author="Jane Hood" w:date="2016-07-07T08:22:00Z">
              <w:rPr/>
            </w:rPrChange>
          </w:rPr>
          <w:delText xml:space="preserve"> </w:delText>
        </w:r>
      </w:del>
      <w:r w:rsidR="00DB3B17" w:rsidRPr="00A15011">
        <w:rPr>
          <w:lang w:val="en-GB"/>
          <w:rPrChange w:id="61" w:author="Jane Hood" w:date="2016-07-07T08:22:00Z">
            <w:rPr/>
          </w:rPrChange>
        </w:rPr>
        <w:t xml:space="preserve">and PGDip </w:t>
      </w:r>
      <w:r w:rsidR="00C55B7A" w:rsidRPr="00A15011">
        <w:rPr>
          <w:lang w:val="en-GB"/>
          <w:rPrChange w:id="62" w:author="Jane Hood" w:date="2016-07-07T08:22:00Z">
            <w:rPr/>
          </w:rPrChange>
        </w:rPr>
        <w:t>students two</w:t>
      </w:r>
      <w:r w:rsidRPr="00A15011">
        <w:rPr>
          <w:lang w:val="en-GB"/>
          <w:rPrChange w:id="63" w:author="Jane Hood" w:date="2016-07-07T08:22:00Z">
            <w:rPr/>
          </w:rPrChange>
        </w:rPr>
        <w:t xml:space="preserve"> “Theological Reading &amp; Ministry” modules are available. For curates the text will be chosen by the Bishop of Chester for his book groups and students will be expected to demonstrate the relevance (or otherwise) of that reading for their ministerial practice. For lay ministers the book will be chosen by their Director of Studies.  Other modules will use case studies drawn from the students’ own experience.</w:t>
      </w:r>
      <w:r w:rsidR="00DB3B17" w:rsidRPr="00A15011">
        <w:rPr>
          <w:lang w:val="en-GB"/>
          <w:rPrChange w:id="64" w:author="Jane Hood" w:date="2016-07-07T08:22:00Z">
            <w:rPr/>
          </w:rPrChange>
        </w:rPr>
        <w:t xml:space="preserve"> </w:t>
      </w:r>
      <w:r w:rsidR="00344478" w:rsidRPr="00A15011">
        <w:rPr>
          <w:lang w:val="en-GB"/>
          <w:rPrChange w:id="65" w:author="Jane Hood" w:date="2016-07-07T08:22:00Z">
            <w:rPr/>
          </w:rPrChange>
        </w:rPr>
        <w:t>An alternative</w:t>
      </w:r>
      <w:r w:rsidR="00DB3B17" w:rsidRPr="00A15011">
        <w:rPr>
          <w:lang w:val="en-GB"/>
          <w:rPrChange w:id="66" w:author="Jane Hood" w:date="2016-07-07T08:22:00Z">
            <w:rPr/>
          </w:rPrChange>
        </w:rPr>
        <w:t xml:space="preserve"> final module on the PGDip programme will prepare students for future ministry development and research</w:t>
      </w:r>
      <w:r w:rsidR="00344478" w:rsidRPr="00A15011">
        <w:rPr>
          <w:lang w:val="en-GB"/>
          <w:rPrChange w:id="67" w:author="Jane Hood" w:date="2016-07-07T08:22:00Z">
            <w:rPr/>
          </w:rPrChange>
        </w:rPr>
        <w:t xml:space="preserve"> (TH7119)</w:t>
      </w:r>
      <w:r w:rsidR="00DB3B17" w:rsidRPr="00A15011">
        <w:rPr>
          <w:lang w:val="en-GB"/>
          <w:rPrChange w:id="68" w:author="Jane Hood" w:date="2016-07-07T08:22:00Z">
            <w:rPr/>
          </w:rPrChange>
        </w:rPr>
        <w:t>.</w:t>
      </w:r>
    </w:p>
    <w:p w:rsidR="00CA21D5" w:rsidRPr="00A15011" w:rsidRDefault="00C658CE">
      <w:pPr>
        <w:pStyle w:val="BodyA"/>
        <w:rPr>
          <w:lang w:val="en-GB"/>
          <w:rPrChange w:id="69" w:author="Jane Hood" w:date="2016-07-07T08:22:00Z">
            <w:rPr/>
          </w:rPrChange>
        </w:rPr>
      </w:pPr>
      <w:r w:rsidRPr="00A15011">
        <w:rPr>
          <w:lang w:val="en-GB"/>
          <w:rPrChange w:id="70" w:author="Jane Hood" w:date="2016-07-07T08:22:00Z">
            <w:rPr/>
          </w:rPrChange>
        </w:rPr>
        <w:t>We are able to recruit for two</w:t>
      </w:r>
      <w:r w:rsidR="006C1CB5" w:rsidRPr="00A15011">
        <w:rPr>
          <w:lang w:val="en-GB"/>
          <w:rPrChange w:id="71" w:author="Jane Hood" w:date="2016-07-07T08:22:00Z">
            <w:rPr/>
          </w:rPrChange>
        </w:rPr>
        <w:t xml:space="preserve"> awards:</w:t>
      </w:r>
    </w:p>
    <w:p w:rsidR="00CA21D5" w:rsidRPr="00A15011" w:rsidRDefault="006C1CB5" w:rsidP="00193B8B">
      <w:pPr>
        <w:pStyle w:val="ListParagraph"/>
        <w:numPr>
          <w:ilvl w:val="0"/>
          <w:numId w:val="1"/>
        </w:numPr>
        <w:tabs>
          <w:tab w:val="num" w:pos="720"/>
        </w:tabs>
        <w:ind w:hanging="360"/>
        <w:rPr>
          <w:rFonts w:ascii="Calibri" w:hAnsi="Calibri"/>
          <w:rPrChange w:id="72" w:author="Jane Hood" w:date="2016-07-07T08:22:00Z">
            <w:rPr/>
          </w:rPrChange>
        </w:rPr>
      </w:pPr>
      <w:proofErr w:type="spellStart"/>
      <w:r w:rsidRPr="00A15011">
        <w:rPr>
          <w:rFonts w:ascii="Calibri" w:hAnsi="Calibri"/>
          <w:rPrChange w:id="73" w:author="Jane Hood" w:date="2016-07-07T08:22:00Z">
            <w:rPr/>
          </w:rPrChange>
        </w:rPr>
        <w:t>BTh</w:t>
      </w:r>
      <w:proofErr w:type="spellEnd"/>
      <w:r w:rsidRPr="00A15011">
        <w:rPr>
          <w:rFonts w:ascii="Calibri" w:hAnsi="Calibri"/>
          <w:rPrChange w:id="74" w:author="Jane Hood" w:date="2016-07-07T08:22:00Z">
            <w:rPr/>
          </w:rPrChange>
        </w:rPr>
        <w:t xml:space="preserve"> in Practical Theology: Ministry Development</w:t>
      </w:r>
    </w:p>
    <w:p w:rsidR="00CA21D5" w:rsidRPr="00A15011" w:rsidRDefault="006C1CB5" w:rsidP="00193B8B">
      <w:pPr>
        <w:pStyle w:val="ListParagraph"/>
        <w:numPr>
          <w:ilvl w:val="0"/>
          <w:numId w:val="3"/>
        </w:numPr>
        <w:tabs>
          <w:tab w:val="num" w:pos="720"/>
        </w:tabs>
        <w:ind w:hanging="360"/>
        <w:rPr>
          <w:rFonts w:ascii="Calibri" w:hAnsi="Calibri"/>
          <w:rPrChange w:id="75" w:author="Jane Hood" w:date="2016-07-07T08:22:00Z">
            <w:rPr/>
          </w:rPrChange>
        </w:rPr>
      </w:pPr>
      <w:r w:rsidRPr="00A15011">
        <w:rPr>
          <w:rFonts w:ascii="Calibri" w:hAnsi="Calibri"/>
          <w:rPrChange w:id="76" w:author="Jane Hood" w:date="2016-07-07T08:22:00Z">
            <w:rPr/>
          </w:rPrChange>
        </w:rPr>
        <w:t>Postgraduate Diploma in Practical Theology: Ministry Development</w:t>
      </w:r>
    </w:p>
    <w:p w:rsidR="00CA21D5" w:rsidRPr="00A15011" w:rsidRDefault="006C1CB5" w:rsidP="00FB23F3">
      <w:pPr>
        <w:pStyle w:val="BodyA"/>
        <w:rPr>
          <w:lang w:val="en-GB"/>
          <w:rPrChange w:id="77" w:author="Jane Hood" w:date="2016-07-07T08:22:00Z">
            <w:rPr/>
          </w:rPrChange>
        </w:rPr>
      </w:pPr>
      <w:r w:rsidRPr="00A15011">
        <w:rPr>
          <w:lang w:val="en-GB"/>
          <w:rPrChange w:id="78" w:author="Jane Hood" w:date="2016-07-07T08:22:00Z">
            <w:rPr/>
          </w:rPrChange>
        </w:rPr>
        <w:t xml:space="preserve">Those studying for the </w:t>
      </w:r>
      <w:r w:rsidR="00DB3B17" w:rsidRPr="00A15011">
        <w:rPr>
          <w:lang w:val="en-GB"/>
          <w:rPrChange w:id="79" w:author="Jane Hood" w:date="2016-07-07T08:22:00Z">
            <w:rPr/>
          </w:rPrChange>
        </w:rPr>
        <w:t xml:space="preserve">PGDip </w:t>
      </w:r>
      <w:r w:rsidRPr="00A15011">
        <w:rPr>
          <w:lang w:val="en-GB"/>
          <w:rPrChange w:id="80" w:author="Jane Hood" w:date="2016-07-07T08:22:00Z">
            <w:rPr/>
          </w:rPrChange>
        </w:rPr>
        <w:t xml:space="preserve">will complete six 20 credit modules over three years (usually two per year). Those studying for the </w:t>
      </w:r>
      <w:proofErr w:type="spellStart"/>
      <w:r w:rsidRPr="00A15011">
        <w:rPr>
          <w:lang w:val="en-GB"/>
          <w:rPrChange w:id="81" w:author="Jane Hood" w:date="2016-07-07T08:22:00Z">
            <w:rPr/>
          </w:rPrChange>
        </w:rPr>
        <w:t>BTh</w:t>
      </w:r>
      <w:proofErr w:type="spellEnd"/>
      <w:r w:rsidRPr="00A15011">
        <w:rPr>
          <w:lang w:val="en-GB"/>
          <w:rPrChange w:id="82" w:author="Jane Hood" w:date="2016-07-07T08:22:00Z">
            <w:rPr/>
          </w:rPrChange>
        </w:rPr>
        <w:t xml:space="preserve"> will complete four 20 credit modules (usually two per year for the first two years) and a dissertation module</w:t>
      </w:r>
      <w:r w:rsidR="00FF7007" w:rsidRPr="00A15011">
        <w:rPr>
          <w:lang w:val="en-GB"/>
          <w:rPrChange w:id="83" w:author="Jane Hood" w:date="2016-07-07T08:22:00Z">
            <w:rPr/>
          </w:rPrChange>
        </w:rPr>
        <w:t xml:space="preserve"> worth 40 credits</w:t>
      </w:r>
      <w:r w:rsidRPr="00A15011">
        <w:rPr>
          <w:lang w:val="en-GB"/>
          <w:rPrChange w:id="84" w:author="Jane Hood" w:date="2016-07-07T08:22:00Z">
            <w:rPr/>
          </w:rPrChange>
        </w:rPr>
        <w:t xml:space="preserve"> (usually in their third year). </w:t>
      </w:r>
    </w:p>
    <w:p w:rsidR="00CA21D5" w:rsidRPr="00A15011" w:rsidRDefault="006C1CB5">
      <w:pPr>
        <w:pStyle w:val="Heading"/>
        <w:spacing w:line="240" w:lineRule="auto"/>
        <w:rPr>
          <w:rFonts w:asciiTheme="majorHAnsi" w:hAnsiTheme="majorHAnsi"/>
          <w:lang w:val="en-GB"/>
          <w:rPrChange w:id="85" w:author="Jane Hood" w:date="2016-07-07T08:22:00Z">
            <w:rPr>
              <w:rFonts w:asciiTheme="majorHAnsi" w:hAnsiTheme="majorHAnsi"/>
            </w:rPr>
          </w:rPrChange>
        </w:rPr>
      </w:pPr>
      <w:r w:rsidRPr="00A15011">
        <w:rPr>
          <w:rFonts w:asciiTheme="majorHAnsi" w:hAnsiTheme="majorHAnsi"/>
          <w:lang w:val="en-GB"/>
          <w:rPrChange w:id="86" w:author="Jane Hood" w:date="2016-07-07T08:22:00Z">
            <w:rPr>
              <w:rFonts w:asciiTheme="majorHAnsi" w:hAnsiTheme="majorHAnsi"/>
            </w:rPr>
          </w:rPrChange>
        </w:rPr>
        <w:t>Entry Qualifications</w:t>
      </w:r>
    </w:p>
    <w:p w:rsidR="00D66E63" w:rsidRPr="00A15011" w:rsidRDefault="006C1CB5" w:rsidP="00193B8B">
      <w:pPr>
        <w:pStyle w:val="ListParagraph"/>
        <w:numPr>
          <w:ilvl w:val="0"/>
          <w:numId w:val="180"/>
        </w:numPr>
        <w:tabs>
          <w:tab w:val="num" w:pos="720"/>
        </w:tabs>
        <w:rPr>
          <w:rFonts w:ascii="Calibri" w:hAnsi="Calibri"/>
          <w:rPrChange w:id="87" w:author="Jane Hood" w:date="2016-07-07T08:22:00Z">
            <w:rPr/>
          </w:rPrChange>
        </w:rPr>
      </w:pPr>
      <w:r w:rsidRPr="00A15011">
        <w:rPr>
          <w:rFonts w:ascii="Calibri" w:hAnsi="Calibri"/>
          <w:rPrChange w:id="88" w:author="Jane Hood" w:date="2016-07-07T08:22:00Z">
            <w:rPr/>
          </w:rPrChange>
        </w:rPr>
        <w:t>For the Postgraduate Diploma: a 2:1 degree in Theology or related discipline</w:t>
      </w:r>
    </w:p>
    <w:p w:rsidR="00CA21D5" w:rsidRPr="00A15011" w:rsidRDefault="006C1CB5" w:rsidP="00193B8B">
      <w:pPr>
        <w:pStyle w:val="ListParagraph"/>
        <w:numPr>
          <w:ilvl w:val="0"/>
          <w:numId w:val="180"/>
        </w:numPr>
        <w:tabs>
          <w:tab w:val="num" w:pos="720"/>
        </w:tabs>
        <w:rPr>
          <w:rFonts w:ascii="Calibri" w:hAnsi="Calibri"/>
          <w:rPrChange w:id="89" w:author="Jane Hood" w:date="2016-07-07T08:22:00Z">
            <w:rPr/>
          </w:rPrChange>
        </w:rPr>
      </w:pPr>
      <w:r w:rsidRPr="00A15011">
        <w:rPr>
          <w:rFonts w:ascii="Calibri" w:hAnsi="Calibri"/>
          <w:rPrChange w:id="90" w:author="Jane Hood" w:date="2016-07-07T08:22:00Z">
            <w:rPr/>
          </w:rPrChange>
        </w:rPr>
        <w:t xml:space="preserve">For the </w:t>
      </w:r>
      <w:proofErr w:type="spellStart"/>
      <w:r w:rsidRPr="00A15011">
        <w:rPr>
          <w:rFonts w:ascii="Calibri" w:hAnsi="Calibri"/>
          <w:rPrChange w:id="91" w:author="Jane Hood" w:date="2016-07-07T08:22:00Z">
            <w:rPr/>
          </w:rPrChange>
        </w:rPr>
        <w:t>BTh</w:t>
      </w:r>
      <w:proofErr w:type="spellEnd"/>
      <w:r w:rsidRPr="00A15011">
        <w:rPr>
          <w:rFonts w:ascii="Calibri" w:hAnsi="Calibri"/>
          <w:rPrChange w:id="92" w:author="Jane Hood" w:date="2016-07-07T08:22:00Z">
            <w:rPr/>
          </w:rPrChange>
        </w:rPr>
        <w:t xml:space="preserve">: </w:t>
      </w:r>
      <w:proofErr w:type="spellStart"/>
      <w:r w:rsidRPr="00A15011">
        <w:rPr>
          <w:rFonts w:ascii="Calibri" w:hAnsi="Calibri"/>
          <w:rPrChange w:id="93" w:author="Jane Hood" w:date="2016-07-07T08:22:00Z">
            <w:rPr/>
          </w:rPrChange>
        </w:rPr>
        <w:t>FdA</w:t>
      </w:r>
      <w:proofErr w:type="spellEnd"/>
      <w:r w:rsidRPr="00A15011">
        <w:rPr>
          <w:rFonts w:ascii="Calibri" w:hAnsi="Calibri"/>
          <w:rPrChange w:id="94" w:author="Jane Hood" w:date="2016-07-07T08:22:00Z">
            <w:rPr/>
          </w:rPrChange>
        </w:rPr>
        <w:t xml:space="preserve"> or DipHE, or the equivalent certificated study, in theology and ministry </w:t>
      </w:r>
    </w:p>
    <w:p w:rsidR="00CA21D5" w:rsidRPr="00A15011" w:rsidRDefault="006C1CB5">
      <w:pPr>
        <w:pStyle w:val="Heading"/>
        <w:rPr>
          <w:lang w:val="en-GB"/>
          <w:rPrChange w:id="95" w:author="Jane Hood" w:date="2016-07-07T08:22:00Z">
            <w:rPr/>
          </w:rPrChange>
        </w:rPr>
      </w:pPr>
      <w:r w:rsidRPr="00A15011">
        <w:rPr>
          <w:lang w:val="en-GB"/>
          <w:rPrChange w:id="96" w:author="Jane Hood" w:date="2016-07-07T08:22:00Z">
            <w:rPr/>
          </w:rPrChange>
        </w:rPr>
        <w:t>Contacts</w:t>
      </w:r>
    </w:p>
    <w:p w:rsidR="008C733E" w:rsidRPr="000B55C7" w:rsidRDefault="006C1CB5" w:rsidP="00D017FE">
      <w:pPr>
        <w:rPr>
          <w:rFonts w:asciiTheme="majorHAnsi" w:hAnsiTheme="majorHAnsi"/>
          <w:b/>
          <w:sz w:val="24"/>
          <w:szCs w:val="24"/>
        </w:rPr>
      </w:pPr>
      <w:r w:rsidRPr="00A15011">
        <w:rPr>
          <w:rFonts w:asciiTheme="majorHAnsi" w:hAnsiTheme="majorHAnsi"/>
          <w:b/>
          <w:sz w:val="24"/>
          <w:szCs w:val="24"/>
        </w:rPr>
        <w:t xml:space="preserve">Programme </w:t>
      </w:r>
      <w:r w:rsidR="00C75939" w:rsidRPr="00A15011">
        <w:rPr>
          <w:rFonts w:asciiTheme="majorHAnsi" w:hAnsiTheme="majorHAnsi"/>
          <w:b/>
          <w:sz w:val="24"/>
          <w:szCs w:val="24"/>
        </w:rPr>
        <w:t>Leader</w:t>
      </w:r>
      <w:r w:rsidRPr="000B55C7">
        <w:rPr>
          <w:rFonts w:asciiTheme="majorHAnsi" w:hAnsiTheme="majorHAnsi"/>
          <w:b/>
          <w:sz w:val="24"/>
          <w:szCs w:val="24"/>
        </w:rPr>
        <w:t xml:space="preserve">: </w:t>
      </w:r>
    </w:p>
    <w:p w:rsidR="001616F4" w:rsidRPr="00A15011" w:rsidRDefault="007345F4" w:rsidP="007345F4">
      <w:pPr>
        <w:pStyle w:val="Footer"/>
        <w:tabs>
          <w:tab w:val="clear" w:pos="8306"/>
          <w:tab w:val="right" w:pos="8280"/>
        </w:tabs>
        <w:rPr>
          <w:lang w:val="en-GB"/>
          <w:rPrChange w:id="97" w:author="Jane Hood" w:date="2016-07-07T08:22:00Z">
            <w:rPr/>
          </w:rPrChange>
        </w:rPr>
      </w:pPr>
      <w:r w:rsidRPr="00A15011">
        <w:rPr>
          <w:lang w:val="en-GB"/>
          <w:rPrChange w:id="98" w:author="Jane Hood" w:date="2016-07-07T08:22:00Z">
            <w:rPr/>
          </w:rPrChange>
        </w:rPr>
        <w:t xml:space="preserve">Revd Canon David </w:t>
      </w:r>
      <w:r w:rsidR="008C733E" w:rsidRPr="00A15011">
        <w:rPr>
          <w:lang w:val="en-GB"/>
          <w:rPrChange w:id="99" w:author="Jane Hood" w:date="2016-07-07T08:22:00Z">
            <w:rPr/>
          </w:rPrChange>
        </w:rPr>
        <w:t>Herbert</w:t>
      </w:r>
      <w:r w:rsidRPr="00A15011">
        <w:rPr>
          <w:lang w:val="en-GB"/>
          <w:rPrChange w:id="100" w:author="Jane Hood" w:date="2016-07-07T08:22:00Z">
            <w:rPr/>
          </w:rPrChange>
        </w:rPr>
        <w:t xml:space="preserve">, </w:t>
      </w:r>
      <w:r w:rsidR="0080770A" w:rsidRPr="00A15011">
        <w:rPr>
          <w:lang w:val="en-GB"/>
          <w:rPrChange w:id="101" w:author="Jane Hood" w:date="2016-07-07T08:22:00Z">
            <w:rPr/>
          </w:rPrChange>
        </w:rPr>
        <w:t xml:space="preserve">Church House, </w:t>
      </w:r>
      <w:proofErr w:type="gramStart"/>
      <w:r w:rsidR="0080770A" w:rsidRPr="00A15011">
        <w:rPr>
          <w:lang w:val="en-GB"/>
          <w:rPrChange w:id="102" w:author="Jane Hood" w:date="2016-07-07T08:22:00Z">
            <w:rPr/>
          </w:rPrChange>
        </w:rPr>
        <w:t>5500</w:t>
      </w:r>
      <w:proofErr w:type="gramEnd"/>
      <w:r w:rsidR="0080770A" w:rsidRPr="00A15011">
        <w:rPr>
          <w:lang w:val="en-GB"/>
          <w:rPrChange w:id="103" w:author="Jane Hood" w:date="2016-07-07T08:22:00Z">
            <w:rPr/>
          </w:rPrChange>
        </w:rPr>
        <w:t xml:space="preserve"> Daresbury Park, WA4 4GE</w:t>
      </w:r>
      <w:r w:rsidRPr="00A15011">
        <w:rPr>
          <w:lang w:val="en-GB"/>
          <w:rPrChange w:id="104" w:author="Jane Hood" w:date="2016-07-07T08:22:00Z">
            <w:rPr/>
          </w:rPrChange>
        </w:rPr>
        <w:t xml:space="preserve"> (</w:t>
      </w:r>
      <w:r w:rsidR="0080770A" w:rsidRPr="00A15011">
        <w:rPr>
          <w:lang w:val="en-GB"/>
          <w:rPrChange w:id="105" w:author="Jane Hood" w:date="2016-07-07T08:22:00Z">
            <w:rPr/>
          </w:rPrChange>
        </w:rPr>
        <w:t>07594</w:t>
      </w:r>
      <w:r w:rsidR="00FB23F3" w:rsidRPr="00A15011">
        <w:rPr>
          <w:lang w:val="en-GB"/>
          <w:rPrChange w:id="106" w:author="Jane Hood" w:date="2016-07-07T08:22:00Z">
            <w:rPr/>
          </w:rPrChange>
        </w:rPr>
        <w:t xml:space="preserve"> </w:t>
      </w:r>
      <w:r w:rsidR="0080770A" w:rsidRPr="00A15011">
        <w:rPr>
          <w:lang w:val="en-GB"/>
          <w:rPrChange w:id="107" w:author="Jane Hood" w:date="2016-07-07T08:22:00Z">
            <w:rPr/>
          </w:rPrChange>
        </w:rPr>
        <w:t xml:space="preserve">952551) email: </w:t>
      </w:r>
      <w:r w:rsidR="000B55C7" w:rsidRPr="00A15011">
        <w:rPr>
          <w:lang w:val="en-GB"/>
          <w:rPrChange w:id="108" w:author="Jane Hood" w:date="2016-07-07T08:22:00Z">
            <w:rPr/>
          </w:rPrChange>
        </w:rPr>
        <w:fldChar w:fldCharType="begin"/>
      </w:r>
      <w:r w:rsidR="000B55C7" w:rsidRPr="00A15011">
        <w:rPr>
          <w:lang w:val="en-GB"/>
          <w:rPrChange w:id="109" w:author="Jane Hood" w:date="2016-07-07T08:22:00Z">
            <w:rPr/>
          </w:rPrChange>
        </w:rPr>
        <w:instrText xml:space="preserve"> HYPERLINK "mailto:david.herbert@chester.anglican.org" </w:instrText>
      </w:r>
      <w:r w:rsidR="000B55C7" w:rsidRPr="00A15011">
        <w:rPr>
          <w:lang w:val="en-GB"/>
          <w:rPrChange w:id="110" w:author="Jane Hood" w:date="2016-07-07T08:22:00Z">
            <w:rPr>
              <w:rStyle w:val="Hyperlink"/>
            </w:rPr>
          </w:rPrChange>
        </w:rPr>
        <w:fldChar w:fldCharType="separate"/>
      </w:r>
      <w:r w:rsidR="0080770A" w:rsidRPr="00A15011">
        <w:rPr>
          <w:rStyle w:val="Hyperlink"/>
          <w:lang w:val="en-GB"/>
          <w:rPrChange w:id="111" w:author="Jane Hood" w:date="2016-07-07T08:22:00Z">
            <w:rPr>
              <w:rStyle w:val="Hyperlink"/>
            </w:rPr>
          </w:rPrChange>
        </w:rPr>
        <w:t>david.herbert@chester.anglican.org</w:t>
      </w:r>
      <w:r w:rsidR="000B55C7" w:rsidRPr="00A15011">
        <w:rPr>
          <w:rStyle w:val="Hyperlink"/>
          <w:lang w:val="en-GB"/>
          <w:rPrChange w:id="112" w:author="Jane Hood" w:date="2016-07-07T08:22:00Z">
            <w:rPr>
              <w:rStyle w:val="Hyperlink"/>
            </w:rPr>
          </w:rPrChange>
        </w:rPr>
        <w:fldChar w:fldCharType="end"/>
      </w:r>
      <w:ins w:id="113" w:author="Jane Hood" w:date="2016-07-07T08:20:00Z">
        <w:r w:rsidR="00A15011" w:rsidRPr="00A15011">
          <w:rPr>
            <w:rStyle w:val="Hyperlink"/>
            <w:lang w:val="en-GB"/>
            <w:rPrChange w:id="114" w:author="Jane Hood" w:date="2016-07-07T08:22:00Z">
              <w:rPr>
                <w:rStyle w:val="Hyperlink"/>
              </w:rPr>
            </w:rPrChange>
          </w:rPr>
          <w:t xml:space="preserve"> </w:t>
        </w:r>
      </w:ins>
      <w:r w:rsidR="0080770A" w:rsidRPr="00A15011">
        <w:rPr>
          <w:lang w:val="en-GB"/>
          <w:rPrChange w:id="115" w:author="Jane Hood" w:date="2016-07-07T08:22:00Z">
            <w:rPr/>
          </w:rPrChange>
        </w:rPr>
        <w:t xml:space="preserve"> </w:t>
      </w:r>
      <w:ins w:id="116" w:author="Jane Hood" w:date="2016-07-07T08:20:00Z">
        <w:r w:rsidR="00A15011" w:rsidRPr="00A15011">
          <w:rPr>
            <w:lang w:val="en-GB"/>
            <w:rPrChange w:id="117" w:author="Jane Hood" w:date="2016-07-07T08:22:00Z">
              <w:rPr/>
            </w:rPrChange>
          </w:rPr>
          <w:t xml:space="preserve"> </w:t>
        </w:r>
      </w:ins>
    </w:p>
    <w:p w:rsidR="007345F4" w:rsidRPr="00A15011" w:rsidRDefault="00E73D42" w:rsidP="007345F4">
      <w:pPr>
        <w:pStyle w:val="Footer"/>
        <w:tabs>
          <w:tab w:val="clear" w:pos="8306"/>
          <w:tab w:val="right" w:pos="8280"/>
        </w:tabs>
        <w:rPr>
          <w:rFonts w:asciiTheme="majorHAnsi" w:hAnsiTheme="majorHAnsi"/>
          <w:b/>
          <w:sz w:val="24"/>
          <w:szCs w:val="26"/>
          <w:lang w:val="en-GB"/>
          <w:rPrChange w:id="118" w:author="Jane Hood" w:date="2016-07-07T08:22:00Z">
            <w:rPr>
              <w:rFonts w:asciiTheme="majorHAnsi" w:hAnsiTheme="majorHAnsi"/>
              <w:b/>
              <w:sz w:val="24"/>
              <w:szCs w:val="26"/>
            </w:rPr>
          </w:rPrChange>
        </w:rPr>
      </w:pPr>
      <w:r w:rsidRPr="00A15011">
        <w:rPr>
          <w:rFonts w:asciiTheme="majorHAnsi" w:hAnsiTheme="majorHAnsi"/>
          <w:b/>
          <w:sz w:val="24"/>
          <w:szCs w:val="26"/>
          <w:lang w:val="en-GB"/>
          <w:rPrChange w:id="119" w:author="Jane Hood" w:date="2016-07-07T08:22:00Z">
            <w:rPr>
              <w:rFonts w:asciiTheme="majorHAnsi" w:hAnsiTheme="majorHAnsi"/>
              <w:b/>
              <w:sz w:val="24"/>
              <w:szCs w:val="26"/>
            </w:rPr>
          </w:rPrChange>
        </w:rPr>
        <w:t>A</w:t>
      </w:r>
      <w:r w:rsidR="00C75939" w:rsidRPr="00A15011">
        <w:rPr>
          <w:rFonts w:asciiTheme="majorHAnsi" w:hAnsiTheme="majorHAnsi"/>
          <w:b/>
          <w:sz w:val="24"/>
          <w:szCs w:val="26"/>
          <w:lang w:val="en-GB"/>
          <w:rPrChange w:id="120" w:author="Jane Hood" w:date="2016-07-07T08:22:00Z">
            <w:rPr>
              <w:rFonts w:asciiTheme="majorHAnsi" w:hAnsiTheme="majorHAnsi"/>
              <w:b/>
              <w:sz w:val="24"/>
              <w:szCs w:val="26"/>
            </w:rPr>
          </w:rPrChange>
        </w:rPr>
        <w:t>ssociate Programme Leader</w:t>
      </w:r>
      <w:r w:rsidR="007345F4" w:rsidRPr="00A15011">
        <w:rPr>
          <w:rFonts w:asciiTheme="majorHAnsi" w:hAnsiTheme="majorHAnsi"/>
          <w:b/>
          <w:sz w:val="24"/>
          <w:szCs w:val="26"/>
          <w:lang w:val="en-GB"/>
          <w:rPrChange w:id="121" w:author="Jane Hood" w:date="2016-07-07T08:22:00Z">
            <w:rPr>
              <w:rFonts w:asciiTheme="majorHAnsi" w:hAnsiTheme="majorHAnsi"/>
              <w:b/>
              <w:sz w:val="24"/>
              <w:szCs w:val="26"/>
            </w:rPr>
          </w:rPrChange>
        </w:rPr>
        <w:t>:</w:t>
      </w:r>
    </w:p>
    <w:p w:rsidR="007345F4" w:rsidRPr="00A15011" w:rsidRDefault="008C733E" w:rsidP="007345F4">
      <w:pPr>
        <w:pStyle w:val="Footer"/>
        <w:tabs>
          <w:tab w:val="clear" w:pos="8306"/>
          <w:tab w:val="right" w:pos="8280"/>
        </w:tabs>
        <w:rPr>
          <w:lang w:val="en-GB"/>
          <w:rPrChange w:id="122" w:author="Jane Hood" w:date="2016-07-07T08:22:00Z">
            <w:rPr/>
          </w:rPrChange>
        </w:rPr>
      </w:pPr>
      <w:r w:rsidRPr="00A15011">
        <w:rPr>
          <w:lang w:val="en-GB"/>
          <w:rPrChange w:id="123" w:author="Jane Hood" w:date="2016-07-07T08:22:00Z">
            <w:rPr/>
          </w:rPrChange>
        </w:rPr>
        <w:t>Revd Liz Shercliff</w:t>
      </w:r>
      <w:r w:rsidR="0080770A" w:rsidRPr="00A15011">
        <w:rPr>
          <w:lang w:val="en-GB"/>
          <w:rPrChange w:id="124" w:author="Jane Hood" w:date="2016-07-07T08:22:00Z">
            <w:rPr/>
          </w:rPrChange>
        </w:rPr>
        <w:t xml:space="preserve">, </w:t>
      </w:r>
      <w:r w:rsidR="000B55C7" w:rsidRPr="00A15011">
        <w:rPr>
          <w:lang w:val="en-GB"/>
          <w:rPrChange w:id="125" w:author="Jane Hood" w:date="2016-07-07T08:22:00Z">
            <w:rPr/>
          </w:rPrChange>
        </w:rPr>
        <w:fldChar w:fldCharType="begin"/>
      </w:r>
      <w:r w:rsidR="000B55C7" w:rsidRPr="00A15011">
        <w:rPr>
          <w:lang w:val="en-GB"/>
          <w:rPrChange w:id="126" w:author="Jane Hood" w:date="2016-07-07T08:22:00Z">
            <w:rPr/>
          </w:rPrChange>
        </w:rPr>
        <w:instrText xml:space="preserve"> HYPERLINK "mailto:liz.shercliff@chester.anglican.org" </w:instrText>
      </w:r>
      <w:r w:rsidR="000B55C7" w:rsidRPr="00A15011">
        <w:rPr>
          <w:lang w:val="en-GB"/>
          <w:rPrChange w:id="127" w:author="Jane Hood" w:date="2016-07-07T08:22:00Z">
            <w:rPr>
              <w:rStyle w:val="Hyperlink"/>
            </w:rPr>
          </w:rPrChange>
        </w:rPr>
        <w:fldChar w:fldCharType="separate"/>
      </w:r>
      <w:r w:rsidR="0080770A" w:rsidRPr="00A15011">
        <w:rPr>
          <w:rStyle w:val="Hyperlink"/>
          <w:lang w:val="en-GB"/>
          <w:rPrChange w:id="128" w:author="Jane Hood" w:date="2016-07-07T08:22:00Z">
            <w:rPr>
              <w:rStyle w:val="Hyperlink"/>
            </w:rPr>
          </w:rPrChange>
        </w:rPr>
        <w:t>liz.shercliff@chester.anglican.org</w:t>
      </w:r>
      <w:r w:rsidR="000B55C7" w:rsidRPr="00A15011">
        <w:rPr>
          <w:rStyle w:val="Hyperlink"/>
          <w:lang w:val="en-GB"/>
          <w:rPrChange w:id="129" w:author="Jane Hood" w:date="2016-07-07T08:22:00Z">
            <w:rPr>
              <w:rStyle w:val="Hyperlink"/>
            </w:rPr>
          </w:rPrChange>
        </w:rPr>
        <w:fldChar w:fldCharType="end"/>
      </w:r>
      <w:r w:rsidR="0080770A" w:rsidRPr="00A15011">
        <w:rPr>
          <w:lang w:val="en-GB"/>
          <w:rPrChange w:id="130" w:author="Jane Hood" w:date="2016-07-07T08:22:00Z">
            <w:rPr/>
          </w:rPrChange>
        </w:rPr>
        <w:t xml:space="preserve"> </w:t>
      </w:r>
    </w:p>
    <w:p w:rsidR="00FF7007" w:rsidRPr="00A15011" w:rsidRDefault="008C733E" w:rsidP="007345F4">
      <w:pPr>
        <w:pStyle w:val="Footer"/>
        <w:tabs>
          <w:tab w:val="clear" w:pos="8306"/>
          <w:tab w:val="right" w:pos="8280"/>
        </w:tabs>
        <w:rPr>
          <w:rFonts w:asciiTheme="majorHAnsi" w:hAnsiTheme="majorHAnsi"/>
          <w:b/>
          <w:sz w:val="24"/>
          <w:szCs w:val="26"/>
          <w:lang w:val="en-GB"/>
          <w:rPrChange w:id="131" w:author="Jane Hood" w:date="2016-07-07T08:22:00Z">
            <w:rPr>
              <w:rFonts w:asciiTheme="majorHAnsi" w:hAnsiTheme="majorHAnsi"/>
              <w:b/>
              <w:sz w:val="24"/>
              <w:szCs w:val="26"/>
            </w:rPr>
          </w:rPrChange>
        </w:rPr>
      </w:pPr>
      <w:r w:rsidRPr="00A15011">
        <w:rPr>
          <w:rFonts w:asciiTheme="majorHAnsi" w:hAnsiTheme="majorHAnsi"/>
          <w:b/>
          <w:sz w:val="24"/>
          <w:szCs w:val="26"/>
          <w:lang w:val="en-GB"/>
          <w:rPrChange w:id="132" w:author="Jane Hood" w:date="2016-07-07T08:22:00Z">
            <w:rPr>
              <w:rFonts w:asciiTheme="majorHAnsi" w:hAnsiTheme="majorHAnsi"/>
              <w:b/>
              <w:sz w:val="24"/>
              <w:szCs w:val="26"/>
            </w:rPr>
          </w:rPrChange>
        </w:rPr>
        <w:t>Module Leaders:</w:t>
      </w:r>
      <w:r w:rsidR="00FF7007" w:rsidRPr="00A15011">
        <w:rPr>
          <w:rFonts w:asciiTheme="majorHAnsi" w:hAnsiTheme="majorHAnsi"/>
          <w:b/>
          <w:sz w:val="24"/>
          <w:szCs w:val="26"/>
          <w:lang w:val="en-GB"/>
          <w:rPrChange w:id="133" w:author="Jane Hood" w:date="2016-07-07T08:22:00Z">
            <w:rPr>
              <w:rFonts w:asciiTheme="majorHAnsi" w:hAnsiTheme="majorHAnsi"/>
              <w:b/>
              <w:sz w:val="24"/>
              <w:szCs w:val="26"/>
            </w:rPr>
          </w:rPrChange>
        </w:rPr>
        <w:t xml:space="preserve"> </w:t>
      </w:r>
    </w:p>
    <w:p w:rsidR="001616F4" w:rsidRPr="00A15011" w:rsidRDefault="001616F4" w:rsidP="001616F4">
      <w:pPr>
        <w:pStyle w:val="Footer"/>
        <w:tabs>
          <w:tab w:val="clear" w:pos="8306"/>
          <w:tab w:val="right" w:pos="8280"/>
        </w:tabs>
        <w:rPr>
          <w:lang w:val="en-GB"/>
          <w:rPrChange w:id="134" w:author="Jane Hood" w:date="2016-07-07T08:22:00Z">
            <w:rPr/>
          </w:rPrChange>
        </w:rPr>
      </w:pPr>
      <w:r w:rsidRPr="00A15011">
        <w:rPr>
          <w:lang w:val="en-GB"/>
          <w:rPrChange w:id="135" w:author="Jane Hood" w:date="2016-07-07T08:22:00Z">
            <w:rPr/>
          </w:rPrChange>
        </w:rPr>
        <w:t xml:space="preserve">Professor Elaine Graham, </w:t>
      </w:r>
      <w:r w:rsidR="000B55C7" w:rsidRPr="00A15011">
        <w:rPr>
          <w:lang w:val="en-GB"/>
          <w:rPrChange w:id="136" w:author="Jane Hood" w:date="2016-07-07T08:22:00Z">
            <w:rPr/>
          </w:rPrChange>
        </w:rPr>
        <w:fldChar w:fldCharType="begin"/>
      </w:r>
      <w:r w:rsidR="000B55C7" w:rsidRPr="00A15011">
        <w:rPr>
          <w:lang w:val="en-GB"/>
          <w:rPrChange w:id="137" w:author="Jane Hood" w:date="2016-07-07T08:22:00Z">
            <w:rPr/>
          </w:rPrChange>
        </w:rPr>
        <w:instrText xml:space="preserve"> HYPERLINK "mailto:e.graham@chester.ac.uk" </w:instrText>
      </w:r>
      <w:r w:rsidR="000B55C7" w:rsidRPr="00A15011">
        <w:rPr>
          <w:lang w:val="en-GB"/>
          <w:rPrChange w:id="138" w:author="Jane Hood" w:date="2016-07-07T08:22:00Z">
            <w:rPr>
              <w:rStyle w:val="Hyperlink"/>
            </w:rPr>
          </w:rPrChange>
        </w:rPr>
        <w:fldChar w:fldCharType="separate"/>
      </w:r>
      <w:r w:rsidRPr="00A15011">
        <w:rPr>
          <w:rStyle w:val="Hyperlink"/>
          <w:lang w:val="en-GB"/>
          <w:rPrChange w:id="139" w:author="Jane Hood" w:date="2016-07-07T08:22:00Z">
            <w:rPr>
              <w:rStyle w:val="Hyperlink"/>
            </w:rPr>
          </w:rPrChange>
        </w:rPr>
        <w:t>e.graham@chester.ac.uk</w:t>
      </w:r>
      <w:r w:rsidR="000B55C7" w:rsidRPr="00A15011">
        <w:rPr>
          <w:rStyle w:val="Hyperlink"/>
          <w:lang w:val="en-GB"/>
          <w:rPrChange w:id="140" w:author="Jane Hood" w:date="2016-07-07T08:22:00Z">
            <w:rPr>
              <w:rStyle w:val="Hyperlink"/>
            </w:rPr>
          </w:rPrChange>
        </w:rPr>
        <w:fldChar w:fldCharType="end"/>
      </w:r>
      <w:ins w:id="141" w:author="Jane Hood" w:date="2016-07-07T08:30:00Z">
        <w:r w:rsidR="000B55C7">
          <w:rPr>
            <w:rStyle w:val="Hyperlink"/>
            <w:lang w:val="en-GB"/>
          </w:rPr>
          <w:t xml:space="preserve"> </w:t>
        </w:r>
      </w:ins>
      <w:r w:rsidRPr="00A15011">
        <w:rPr>
          <w:lang w:val="en-GB"/>
          <w:rPrChange w:id="142" w:author="Jane Hood" w:date="2016-07-07T08:22:00Z">
            <w:rPr/>
          </w:rPrChange>
        </w:rPr>
        <w:t xml:space="preserve"> </w:t>
      </w:r>
    </w:p>
    <w:p w:rsidR="001616F4" w:rsidRPr="00A15011" w:rsidRDefault="000B55C7" w:rsidP="001616F4">
      <w:pPr>
        <w:pStyle w:val="Footer"/>
        <w:tabs>
          <w:tab w:val="clear" w:pos="8306"/>
          <w:tab w:val="right" w:pos="8280"/>
        </w:tabs>
        <w:rPr>
          <w:lang w:val="en-GB"/>
          <w:rPrChange w:id="143" w:author="Jane Hood" w:date="2016-07-07T08:22:00Z">
            <w:rPr/>
          </w:rPrChange>
        </w:rPr>
      </w:pPr>
      <w:r w:rsidRPr="00A15011">
        <w:rPr>
          <w:lang w:val="en-GB"/>
          <w:rPrChange w:id="144" w:author="Jane Hood" w:date="2016-07-07T08:22:00Z">
            <w:rPr/>
          </w:rPrChange>
        </w:rPr>
        <w:fldChar w:fldCharType="begin"/>
      </w:r>
      <w:r w:rsidRPr="00A15011">
        <w:rPr>
          <w:lang w:val="en-GB"/>
          <w:rPrChange w:id="145" w:author="Jane Hood" w:date="2016-07-07T08:22:00Z">
            <w:rPr/>
          </w:rPrChange>
        </w:rPr>
        <w:instrText xml:space="preserve"> HYPERLINK "mailto:Revd" </w:instrText>
      </w:r>
      <w:r w:rsidRPr="00A15011">
        <w:rPr>
          <w:lang w:val="en-GB"/>
          <w:rPrChange w:id="146" w:author="Jane Hood" w:date="2016-07-07T08:22:00Z">
            <w:rPr>
              <w:rStyle w:val="Hyperlink"/>
            </w:rPr>
          </w:rPrChange>
        </w:rPr>
        <w:fldChar w:fldCharType="separate"/>
      </w:r>
      <w:proofErr w:type="gramStart"/>
      <w:r w:rsidR="001616F4" w:rsidRPr="00A15011">
        <w:rPr>
          <w:rStyle w:val="Hyperlink"/>
          <w:lang w:val="en-GB"/>
          <w:rPrChange w:id="147" w:author="Jane Hood" w:date="2016-07-07T08:22:00Z">
            <w:rPr>
              <w:rStyle w:val="Hyperlink"/>
            </w:rPr>
          </w:rPrChange>
        </w:rPr>
        <w:t>Revd</w:t>
      </w:r>
      <w:r w:rsidRPr="00A15011">
        <w:rPr>
          <w:rStyle w:val="Hyperlink"/>
          <w:lang w:val="en-GB"/>
          <w:rPrChange w:id="148" w:author="Jane Hood" w:date="2016-07-07T08:22:00Z">
            <w:rPr>
              <w:rStyle w:val="Hyperlink"/>
            </w:rPr>
          </w:rPrChange>
        </w:rPr>
        <w:fldChar w:fldCharType="end"/>
      </w:r>
      <w:r w:rsidR="001616F4" w:rsidRPr="00A15011">
        <w:rPr>
          <w:lang w:val="en-GB"/>
          <w:rPrChange w:id="149" w:author="Jane Hood" w:date="2016-07-07T08:22:00Z">
            <w:rPr/>
          </w:rPrChange>
        </w:rPr>
        <w:t xml:space="preserve"> Canon David Herbert.</w:t>
      </w:r>
      <w:proofErr w:type="gramEnd"/>
      <w:r w:rsidR="001616F4" w:rsidRPr="00A15011">
        <w:rPr>
          <w:lang w:val="en-GB"/>
          <w:rPrChange w:id="150" w:author="Jane Hood" w:date="2016-07-07T08:22:00Z">
            <w:rPr/>
          </w:rPrChange>
        </w:rPr>
        <w:t xml:space="preserve"> </w:t>
      </w:r>
      <w:ins w:id="151" w:author="Jane Hood" w:date="2016-07-07T08:20:00Z">
        <w:r w:rsidR="00A15011" w:rsidRPr="00A15011">
          <w:rPr>
            <w:lang w:val="en-GB"/>
            <w:rPrChange w:id="152" w:author="Jane Hood" w:date="2016-07-07T08:22:00Z">
              <w:rPr/>
            </w:rPrChange>
          </w:rPr>
          <w:fldChar w:fldCharType="begin"/>
        </w:r>
        <w:r w:rsidR="00A15011" w:rsidRPr="00A15011">
          <w:rPr>
            <w:lang w:val="en-GB"/>
            <w:rPrChange w:id="153" w:author="Jane Hood" w:date="2016-07-07T08:22:00Z">
              <w:rPr/>
            </w:rPrChange>
          </w:rPr>
          <w:instrText xml:space="preserve"> HYPERLINK "mailto:</w:instrText>
        </w:r>
      </w:ins>
      <w:r w:rsidR="00A15011" w:rsidRPr="00A15011">
        <w:rPr>
          <w:lang w:val="en-GB"/>
          <w:rPrChange w:id="154" w:author="Jane Hood" w:date="2016-07-07T08:22:00Z">
            <w:rPr/>
          </w:rPrChange>
        </w:rPr>
        <w:instrText>david.herbert@chester.anglican.org</w:instrText>
      </w:r>
      <w:ins w:id="155" w:author="Jane Hood" w:date="2016-07-07T08:20:00Z">
        <w:r w:rsidR="00A15011" w:rsidRPr="00A15011">
          <w:rPr>
            <w:lang w:val="en-GB"/>
            <w:rPrChange w:id="156" w:author="Jane Hood" w:date="2016-07-07T08:22:00Z">
              <w:rPr/>
            </w:rPrChange>
          </w:rPr>
          <w:instrText xml:space="preserve">" </w:instrText>
        </w:r>
        <w:r w:rsidR="00A15011" w:rsidRPr="00A15011">
          <w:rPr>
            <w:lang w:val="en-GB"/>
            <w:rPrChange w:id="157" w:author="Jane Hood" w:date="2016-07-07T08:22:00Z">
              <w:rPr/>
            </w:rPrChange>
          </w:rPr>
          <w:fldChar w:fldCharType="separate"/>
        </w:r>
      </w:ins>
      <w:r w:rsidR="00A15011" w:rsidRPr="00A15011">
        <w:rPr>
          <w:rStyle w:val="Hyperlink"/>
          <w:lang w:val="en-GB"/>
          <w:rPrChange w:id="158" w:author="Jane Hood" w:date="2016-07-07T08:22:00Z">
            <w:rPr>
              <w:rStyle w:val="Hyperlink"/>
            </w:rPr>
          </w:rPrChange>
        </w:rPr>
        <w:t>david.herbert@chester.anglican.org</w:t>
      </w:r>
      <w:ins w:id="159" w:author="Jane Hood" w:date="2016-07-07T08:20:00Z">
        <w:r w:rsidR="00A15011" w:rsidRPr="00A15011">
          <w:rPr>
            <w:lang w:val="en-GB"/>
            <w:rPrChange w:id="160" w:author="Jane Hood" w:date="2016-07-07T08:22:00Z">
              <w:rPr/>
            </w:rPrChange>
          </w:rPr>
          <w:fldChar w:fldCharType="end"/>
        </w:r>
      </w:ins>
      <w:ins w:id="161" w:author="Jane Hood" w:date="2016-07-07T08:30:00Z">
        <w:r>
          <w:rPr>
            <w:lang w:val="en-GB"/>
          </w:rPr>
          <w:t xml:space="preserve"> </w:t>
        </w:r>
      </w:ins>
      <w:ins w:id="162" w:author="Jane Hood" w:date="2016-07-07T08:20:00Z">
        <w:r w:rsidR="00A15011" w:rsidRPr="00A15011">
          <w:rPr>
            <w:lang w:val="en-GB"/>
            <w:rPrChange w:id="163" w:author="Jane Hood" w:date="2016-07-07T08:22:00Z">
              <w:rPr/>
            </w:rPrChange>
          </w:rPr>
          <w:t xml:space="preserve"> </w:t>
        </w:r>
      </w:ins>
      <w:r w:rsidR="001616F4" w:rsidRPr="00A15011">
        <w:rPr>
          <w:lang w:val="en-GB"/>
          <w:rPrChange w:id="164" w:author="Jane Hood" w:date="2016-07-07T08:22:00Z">
            <w:rPr/>
          </w:rPrChange>
        </w:rPr>
        <w:t xml:space="preserve"> </w:t>
      </w:r>
    </w:p>
    <w:p w:rsidR="00CA21D5" w:rsidRPr="00A15011" w:rsidRDefault="006C1CB5" w:rsidP="007345F4">
      <w:pPr>
        <w:pStyle w:val="Footer"/>
        <w:tabs>
          <w:tab w:val="clear" w:pos="8306"/>
          <w:tab w:val="right" w:pos="8280"/>
        </w:tabs>
        <w:rPr>
          <w:lang w:val="en-GB"/>
          <w:rPrChange w:id="165" w:author="Jane Hood" w:date="2016-07-07T08:22:00Z">
            <w:rPr/>
          </w:rPrChange>
        </w:rPr>
      </w:pPr>
      <w:r w:rsidRPr="00A15011">
        <w:rPr>
          <w:lang w:val="en-GB"/>
          <w:rPrChange w:id="166" w:author="Jane Hood" w:date="2016-07-07T08:22:00Z">
            <w:rPr/>
          </w:rPrChange>
        </w:rPr>
        <w:t>Revd D</w:t>
      </w:r>
      <w:r w:rsidR="0080770A" w:rsidRPr="00A15011">
        <w:rPr>
          <w:lang w:val="en-GB"/>
          <w:rPrChange w:id="167" w:author="Jane Hood" w:date="2016-07-07T08:22:00Z">
            <w:rPr/>
          </w:rPrChange>
        </w:rPr>
        <w:t>r David Lamb,</w:t>
      </w:r>
      <w:r w:rsidRPr="00A15011">
        <w:rPr>
          <w:lang w:val="en-GB"/>
          <w:rPrChange w:id="168" w:author="Jane Hood" w:date="2016-07-07T08:22:00Z">
            <w:rPr/>
          </w:rPrChange>
        </w:rPr>
        <w:t xml:space="preserve"> </w:t>
      </w:r>
      <w:r w:rsidR="000B55C7" w:rsidRPr="00A15011">
        <w:rPr>
          <w:lang w:val="en-GB"/>
          <w:rPrChange w:id="169" w:author="Jane Hood" w:date="2016-07-07T08:22:00Z">
            <w:rPr/>
          </w:rPrChange>
        </w:rPr>
        <w:fldChar w:fldCharType="begin"/>
      </w:r>
      <w:r w:rsidR="000B55C7" w:rsidRPr="00A15011">
        <w:rPr>
          <w:lang w:val="en-GB"/>
          <w:rPrChange w:id="170" w:author="Jane Hood" w:date="2016-07-07T08:22:00Z">
            <w:rPr/>
          </w:rPrChange>
        </w:rPr>
        <w:instrText xml:space="preserve"> HYPERLINK "mailto:david.a.lamb@btinternet.com" </w:instrText>
      </w:r>
      <w:r w:rsidR="000B55C7" w:rsidRPr="00A15011">
        <w:rPr>
          <w:lang w:val="en-GB"/>
          <w:rPrChange w:id="171" w:author="Jane Hood" w:date="2016-07-07T08:22:00Z">
            <w:rPr>
              <w:rStyle w:val="Hyperlink0"/>
              <w:rFonts w:ascii="Calibri" w:hAnsi="Calibri"/>
            </w:rPr>
          </w:rPrChange>
        </w:rPr>
        <w:fldChar w:fldCharType="separate"/>
      </w:r>
      <w:r w:rsidRPr="00A15011">
        <w:rPr>
          <w:rStyle w:val="Hyperlink0"/>
          <w:rFonts w:ascii="Calibri" w:hAnsi="Calibri"/>
          <w:lang w:val="en-GB"/>
          <w:rPrChange w:id="172" w:author="Jane Hood" w:date="2016-07-07T08:22:00Z">
            <w:rPr>
              <w:rStyle w:val="Hyperlink0"/>
              <w:rFonts w:ascii="Calibri" w:hAnsi="Calibri"/>
            </w:rPr>
          </w:rPrChange>
        </w:rPr>
        <w:t>david.a.lamb@btinternet.com</w:t>
      </w:r>
      <w:r w:rsidR="000B55C7" w:rsidRPr="00A15011">
        <w:rPr>
          <w:rStyle w:val="Hyperlink0"/>
          <w:rFonts w:ascii="Calibri" w:hAnsi="Calibri"/>
          <w:lang w:val="en-GB"/>
          <w:rPrChange w:id="173" w:author="Jane Hood" w:date="2016-07-07T08:22:00Z">
            <w:rPr>
              <w:rStyle w:val="Hyperlink0"/>
              <w:rFonts w:ascii="Calibri" w:hAnsi="Calibri"/>
            </w:rPr>
          </w:rPrChange>
        </w:rPr>
        <w:fldChar w:fldCharType="end"/>
      </w:r>
      <w:r w:rsidRPr="00A15011">
        <w:rPr>
          <w:lang w:val="en-GB"/>
          <w:rPrChange w:id="174" w:author="Jane Hood" w:date="2016-07-07T08:22:00Z">
            <w:rPr/>
          </w:rPrChange>
        </w:rPr>
        <w:t xml:space="preserve"> </w:t>
      </w:r>
    </w:p>
    <w:p w:rsidR="0080770A" w:rsidRPr="00A15011" w:rsidRDefault="0080770A" w:rsidP="008C733E">
      <w:pPr>
        <w:pStyle w:val="Heading2"/>
        <w:rPr>
          <w:sz w:val="24"/>
        </w:rPr>
      </w:pPr>
    </w:p>
    <w:p w:rsidR="00CA21D5" w:rsidRPr="000B55C7" w:rsidRDefault="006C1CB5" w:rsidP="008C733E">
      <w:pPr>
        <w:pStyle w:val="Heading2"/>
        <w:rPr>
          <w:sz w:val="24"/>
        </w:rPr>
      </w:pPr>
      <w:r w:rsidRPr="000B55C7">
        <w:rPr>
          <w:sz w:val="24"/>
        </w:rPr>
        <w:t xml:space="preserve">University of Chester: </w:t>
      </w:r>
    </w:p>
    <w:p w:rsidR="00CA21D5" w:rsidRPr="00A15011" w:rsidRDefault="006C1CB5" w:rsidP="008C733E">
      <w:pPr>
        <w:pStyle w:val="Footer"/>
        <w:tabs>
          <w:tab w:val="clear" w:pos="8306"/>
          <w:tab w:val="right" w:pos="8280"/>
        </w:tabs>
        <w:rPr>
          <w:rStyle w:val="Hyperlink0"/>
          <w:rFonts w:ascii="Calibri" w:hAnsi="Calibri"/>
          <w:lang w:val="en-GB"/>
          <w:rPrChange w:id="175" w:author="Jane Hood" w:date="2016-07-07T08:22:00Z">
            <w:rPr>
              <w:rStyle w:val="Hyperlink0"/>
              <w:rFonts w:ascii="Calibri" w:hAnsi="Calibri"/>
            </w:rPr>
          </w:rPrChange>
        </w:rPr>
      </w:pPr>
      <w:r w:rsidRPr="00A15011">
        <w:rPr>
          <w:lang w:val="en-GB"/>
          <w:rPrChange w:id="176" w:author="Jane Hood" w:date="2016-07-07T08:22:00Z">
            <w:rPr>
              <w:rFonts w:ascii="Trebuchet MS" w:eastAsia="Trebuchet MS" w:hAnsi="Trebuchet MS" w:cs="Trebuchet MS"/>
              <w:color w:val="0000FF"/>
              <w:u w:val="single" w:color="0000FF"/>
            </w:rPr>
          </w:rPrChange>
        </w:rPr>
        <w:t>Revd Dr Robert Evans</w:t>
      </w:r>
      <w:r w:rsidR="00FB23F3" w:rsidRPr="00A15011">
        <w:rPr>
          <w:lang w:val="en-GB"/>
          <w:rPrChange w:id="177" w:author="Jane Hood" w:date="2016-07-07T08:22:00Z">
            <w:rPr/>
          </w:rPrChange>
        </w:rPr>
        <w:t>,</w:t>
      </w:r>
      <w:r w:rsidRPr="00A15011">
        <w:rPr>
          <w:lang w:val="en-GB"/>
          <w:rPrChange w:id="178" w:author="Jane Hood" w:date="2016-07-07T08:22:00Z">
            <w:rPr/>
          </w:rPrChange>
        </w:rPr>
        <w:t xml:space="preserve"> Principal Academic Contact.   </w:t>
      </w:r>
      <w:r w:rsidR="000B55C7" w:rsidRPr="00A15011">
        <w:rPr>
          <w:lang w:val="en-GB"/>
          <w:rPrChange w:id="179" w:author="Jane Hood" w:date="2016-07-07T08:22:00Z">
            <w:rPr/>
          </w:rPrChange>
        </w:rPr>
        <w:fldChar w:fldCharType="begin"/>
      </w:r>
      <w:r w:rsidR="000B55C7" w:rsidRPr="00A15011">
        <w:rPr>
          <w:lang w:val="en-GB"/>
          <w:rPrChange w:id="180" w:author="Jane Hood" w:date="2016-07-07T08:22:00Z">
            <w:rPr/>
          </w:rPrChange>
        </w:rPr>
        <w:instrText xml:space="preserve"> HYPERLINK "mailto:r.evans@chester.ac.uk" </w:instrText>
      </w:r>
      <w:r w:rsidR="000B55C7" w:rsidRPr="00A15011">
        <w:rPr>
          <w:lang w:val="en-GB"/>
          <w:rPrChange w:id="181" w:author="Jane Hood" w:date="2016-07-07T08:22:00Z">
            <w:rPr>
              <w:rStyle w:val="Hyperlink0"/>
              <w:rFonts w:ascii="Calibri" w:hAnsi="Calibri"/>
            </w:rPr>
          </w:rPrChange>
        </w:rPr>
        <w:fldChar w:fldCharType="separate"/>
      </w:r>
      <w:r w:rsidRPr="00A15011">
        <w:rPr>
          <w:rStyle w:val="Hyperlink0"/>
          <w:rFonts w:ascii="Calibri" w:hAnsi="Calibri"/>
          <w:lang w:val="en-GB"/>
          <w:rPrChange w:id="182" w:author="Jane Hood" w:date="2016-07-07T08:22:00Z">
            <w:rPr>
              <w:rStyle w:val="Hyperlink0"/>
              <w:rFonts w:ascii="Calibri" w:hAnsi="Calibri"/>
            </w:rPr>
          </w:rPrChange>
        </w:rPr>
        <w:t>r.evans@chester.ac.uk</w:t>
      </w:r>
      <w:r w:rsidR="000B55C7" w:rsidRPr="00A15011">
        <w:rPr>
          <w:rStyle w:val="Hyperlink0"/>
          <w:rFonts w:ascii="Calibri" w:hAnsi="Calibri"/>
          <w:lang w:val="en-GB"/>
          <w:rPrChange w:id="183" w:author="Jane Hood" w:date="2016-07-07T08:22:00Z">
            <w:rPr>
              <w:rStyle w:val="Hyperlink0"/>
              <w:rFonts w:ascii="Calibri" w:hAnsi="Calibri"/>
            </w:rPr>
          </w:rPrChange>
        </w:rPr>
        <w:fldChar w:fldCharType="end"/>
      </w:r>
    </w:p>
    <w:p w:rsidR="007358F3" w:rsidRPr="00A15011" w:rsidRDefault="007358F3" w:rsidP="007358F3">
      <w:pPr>
        <w:pStyle w:val="Footer"/>
        <w:ind w:left="720"/>
        <w:rPr>
          <w:i/>
          <w:sz w:val="20"/>
          <w:lang w:val="en-GB"/>
          <w:rPrChange w:id="184" w:author="Jane Hood" w:date="2016-07-07T08:22:00Z">
            <w:rPr>
              <w:i/>
              <w:sz w:val="20"/>
            </w:rPr>
          </w:rPrChange>
        </w:rPr>
      </w:pPr>
      <w:r w:rsidRPr="00A15011">
        <w:rPr>
          <w:b/>
          <w:i/>
          <w:sz w:val="20"/>
          <w:lang w:val="en-GB"/>
          <w:rPrChange w:id="185" w:author="Jane Hood" w:date="2016-07-07T08:22:00Z">
            <w:rPr>
              <w:b/>
              <w:i/>
              <w:sz w:val="20"/>
            </w:rPr>
          </w:rPrChange>
        </w:rPr>
        <w:t>NB.</w:t>
      </w:r>
      <w:ins w:id="186" w:author="Jane Hood" w:date="2016-07-07T08:21:00Z">
        <w:r w:rsidR="00A15011" w:rsidRPr="00A15011">
          <w:rPr>
            <w:b/>
            <w:i/>
            <w:sz w:val="20"/>
            <w:lang w:val="en-GB"/>
            <w:rPrChange w:id="187" w:author="Jane Hood" w:date="2016-07-07T08:22:00Z">
              <w:rPr>
                <w:b/>
                <w:i/>
                <w:sz w:val="20"/>
              </w:rPr>
            </w:rPrChange>
          </w:rPr>
          <w:t xml:space="preserve"> </w:t>
        </w:r>
      </w:ins>
      <w:r w:rsidRPr="00A15011">
        <w:rPr>
          <w:i/>
          <w:sz w:val="20"/>
          <w:lang w:val="en-GB"/>
          <w:rPrChange w:id="188" w:author="Jane Hood" w:date="2016-07-07T08:22:00Z">
            <w:rPr>
              <w:i/>
              <w:sz w:val="20"/>
            </w:rPr>
          </w:rPrChange>
        </w:rPr>
        <w:t xml:space="preserve">This contact is more typically for the teaching staff than for the students. Students should not normally make contact with the Principal Academic Contact at the University for </w:t>
      </w:r>
      <w:proofErr w:type="gramStart"/>
      <w:r w:rsidRPr="00A15011">
        <w:rPr>
          <w:i/>
          <w:sz w:val="20"/>
          <w:lang w:val="en-GB"/>
          <w:rPrChange w:id="189" w:author="Jane Hood" w:date="2016-07-07T08:22:00Z">
            <w:rPr>
              <w:i/>
              <w:sz w:val="20"/>
            </w:rPr>
          </w:rPrChange>
        </w:rPr>
        <w:t>advice</w:t>
      </w:r>
      <w:proofErr w:type="gramEnd"/>
      <w:r w:rsidRPr="00A15011">
        <w:rPr>
          <w:i/>
          <w:sz w:val="20"/>
          <w:lang w:val="en-GB"/>
          <w:rPrChange w:id="190" w:author="Jane Hood" w:date="2016-07-07T08:22:00Z">
            <w:rPr>
              <w:i/>
              <w:sz w:val="20"/>
            </w:rPr>
          </w:rPrChange>
        </w:rPr>
        <w:t xml:space="preserve"> on modules, assessment, progression or other aspects their programme. Normally the Principal Academic Contact will be approached by a member of academic staff at your college if their advice is needed. There will be opportunities during the academic year for representative students to engage with the Principal Academic Contact. Students should only approach the Principal Academic Contact if they need to make a complaint and after all other avenues of complaint within the student’s own institution have first been exhausted.</w:t>
      </w:r>
    </w:p>
    <w:p w:rsidR="00CA21D5" w:rsidRPr="00A15011" w:rsidRDefault="002566D4" w:rsidP="008C733E">
      <w:pPr>
        <w:pStyle w:val="Footer"/>
        <w:tabs>
          <w:tab w:val="clear" w:pos="8306"/>
          <w:tab w:val="num" w:pos="4983"/>
          <w:tab w:val="right" w:pos="8280"/>
        </w:tabs>
        <w:rPr>
          <w:lang w:val="en-GB"/>
          <w:rPrChange w:id="191" w:author="Jane Hood" w:date="2016-07-07T08:22:00Z">
            <w:rPr/>
          </w:rPrChange>
        </w:rPr>
      </w:pPr>
      <w:del w:id="192" w:author="Jane Hood" w:date="2016-11-02T12:06:00Z">
        <w:r w:rsidRPr="00A15011" w:rsidDel="000432E8">
          <w:rPr>
            <w:lang w:val="en-GB"/>
            <w:rPrChange w:id="193" w:author="Jane Hood" w:date="2016-07-07T08:22:00Z">
              <w:rPr/>
            </w:rPrChange>
          </w:rPr>
          <w:delText>Dan Nield</w:delText>
        </w:r>
      </w:del>
      <w:ins w:id="194" w:author="Jane Hood" w:date="2016-11-02T12:06:00Z">
        <w:r w:rsidR="000432E8">
          <w:rPr>
            <w:lang w:val="en-GB"/>
          </w:rPr>
          <w:t>Fiona Hughes</w:t>
        </w:r>
      </w:ins>
      <w:r w:rsidR="006C1CB5" w:rsidRPr="00A15011">
        <w:rPr>
          <w:lang w:val="en-GB"/>
          <w:rPrChange w:id="195" w:author="Jane Hood" w:date="2016-07-07T08:22:00Z">
            <w:rPr/>
          </w:rPrChange>
        </w:rPr>
        <w:t xml:space="preserve">, Partnerships Administrator. </w:t>
      </w:r>
      <w:del w:id="196" w:author="Jane Hood" w:date="2016-11-02T12:06:00Z">
        <w:r w:rsidR="000B55C7" w:rsidRPr="00A15011" w:rsidDel="000432E8">
          <w:rPr>
            <w:lang w:val="en-GB"/>
            <w:rPrChange w:id="197" w:author="Jane Hood" w:date="2016-07-07T08:22:00Z">
              <w:rPr/>
            </w:rPrChange>
          </w:rPr>
          <w:fldChar w:fldCharType="begin"/>
        </w:r>
        <w:r w:rsidR="000B55C7" w:rsidRPr="00A15011" w:rsidDel="000432E8">
          <w:rPr>
            <w:lang w:val="en-GB"/>
            <w:rPrChange w:id="198" w:author="Jane Hood" w:date="2016-07-07T08:22:00Z">
              <w:rPr/>
            </w:rPrChange>
          </w:rPr>
          <w:delInstrText xml:space="preserve"> HYPERLINK "mailto:d.nield@chester.ac.uk" </w:delInstrText>
        </w:r>
        <w:r w:rsidR="000B55C7" w:rsidRPr="00A15011" w:rsidDel="000432E8">
          <w:rPr>
            <w:lang w:val="en-GB"/>
            <w:rPrChange w:id="199" w:author="Jane Hood" w:date="2016-07-07T08:22:00Z">
              <w:rPr>
                <w:rStyle w:val="Hyperlink"/>
                <w:rFonts w:eastAsia="Trebuchet MS" w:cs="Trebuchet MS"/>
                <w:u w:color="0000FF"/>
              </w:rPr>
            </w:rPrChange>
          </w:rPr>
          <w:fldChar w:fldCharType="separate"/>
        </w:r>
        <w:r w:rsidRPr="00A15011" w:rsidDel="000432E8">
          <w:rPr>
            <w:rStyle w:val="Hyperlink"/>
            <w:rFonts w:eastAsia="Trebuchet MS" w:cs="Trebuchet MS"/>
            <w:u w:color="0000FF"/>
            <w:lang w:val="en-GB"/>
            <w:rPrChange w:id="200" w:author="Jane Hood" w:date="2016-07-07T08:22:00Z">
              <w:rPr>
                <w:rStyle w:val="Hyperlink"/>
                <w:rFonts w:eastAsia="Trebuchet MS" w:cs="Trebuchet MS"/>
                <w:u w:color="0000FF"/>
              </w:rPr>
            </w:rPrChange>
          </w:rPr>
          <w:delText>d.nield@chester.ac.uk</w:delText>
        </w:r>
        <w:r w:rsidR="000B55C7" w:rsidRPr="00A15011" w:rsidDel="000432E8">
          <w:rPr>
            <w:rStyle w:val="Hyperlink"/>
            <w:rFonts w:eastAsia="Trebuchet MS" w:cs="Trebuchet MS"/>
            <w:u w:color="0000FF"/>
            <w:lang w:val="en-GB"/>
            <w:rPrChange w:id="201" w:author="Jane Hood" w:date="2016-07-07T08:22:00Z">
              <w:rPr>
                <w:rStyle w:val="Hyperlink"/>
                <w:rFonts w:eastAsia="Trebuchet MS" w:cs="Trebuchet MS"/>
                <w:u w:color="0000FF"/>
              </w:rPr>
            </w:rPrChange>
          </w:rPr>
          <w:fldChar w:fldCharType="end"/>
        </w:r>
      </w:del>
      <w:ins w:id="202" w:author="Jane Hood" w:date="2016-11-02T12:06:00Z">
        <w:r w:rsidR="000432E8">
          <w:rPr>
            <w:rFonts w:eastAsia="Trebuchet MS" w:cs="Trebuchet MS"/>
            <w:u w:color="0000FF"/>
            <w:lang w:val="en-GB"/>
          </w:rPr>
          <w:fldChar w:fldCharType="begin"/>
        </w:r>
        <w:r w:rsidR="000432E8">
          <w:rPr>
            <w:rFonts w:eastAsia="Trebuchet MS" w:cs="Trebuchet MS"/>
            <w:u w:color="0000FF"/>
            <w:lang w:val="en-GB"/>
          </w:rPr>
          <w:instrText xml:space="preserve"> HYPERLINK "mailto:</w:instrText>
        </w:r>
        <w:r w:rsidR="000432E8" w:rsidRPr="000432E8">
          <w:rPr>
            <w:rFonts w:eastAsia="Trebuchet MS" w:cs="Trebuchet MS"/>
            <w:u w:color="0000FF"/>
            <w:lang w:val="en-GB"/>
            <w:rPrChange w:id="203" w:author="Jane Hood" w:date="2016-11-02T12:06:00Z">
              <w:rPr>
                <w:rStyle w:val="Hyperlink"/>
                <w:rFonts w:eastAsia="Trebuchet MS" w:cs="Trebuchet MS"/>
                <w:u w:color="0000FF"/>
                <w:lang w:val="en-GB"/>
              </w:rPr>
            </w:rPrChange>
          </w:rPr>
          <w:instrText>f.hughes</w:instrText>
        </w:r>
        <w:r w:rsidR="000432E8" w:rsidRPr="000432E8">
          <w:rPr>
            <w:rFonts w:eastAsia="Trebuchet MS" w:cs="Trebuchet MS"/>
            <w:u w:color="0000FF"/>
            <w:lang w:val="en-GB"/>
            <w:rPrChange w:id="204" w:author="Jane Hood" w:date="2016-11-02T12:06:00Z">
              <w:rPr>
                <w:rStyle w:val="Hyperlink"/>
                <w:rFonts w:eastAsia="Trebuchet MS" w:cs="Trebuchet MS"/>
                <w:u w:color="0000FF"/>
              </w:rPr>
            </w:rPrChange>
          </w:rPr>
          <w:instrText>@chester.ac.uk</w:instrText>
        </w:r>
        <w:r w:rsidR="000432E8">
          <w:rPr>
            <w:rFonts w:eastAsia="Trebuchet MS" w:cs="Trebuchet MS"/>
            <w:u w:color="0000FF"/>
            <w:lang w:val="en-GB"/>
          </w:rPr>
          <w:instrText xml:space="preserve">" </w:instrText>
        </w:r>
        <w:r w:rsidR="000432E8">
          <w:rPr>
            <w:rFonts w:eastAsia="Trebuchet MS" w:cs="Trebuchet MS"/>
            <w:u w:color="0000FF"/>
            <w:lang w:val="en-GB"/>
          </w:rPr>
          <w:fldChar w:fldCharType="separate"/>
        </w:r>
        <w:r w:rsidR="000432E8" w:rsidRPr="008F1284">
          <w:rPr>
            <w:rStyle w:val="Hyperlink"/>
            <w:rFonts w:eastAsia="Trebuchet MS" w:cs="Trebuchet MS"/>
            <w:u w:color="0000FF"/>
            <w:lang w:val="en-GB"/>
            <w:rPrChange w:id="205" w:author="Jane Hood" w:date="2016-11-02T12:06:00Z">
              <w:rPr>
                <w:rStyle w:val="Hyperlink"/>
                <w:rFonts w:eastAsia="Trebuchet MS" w:cs="Trebuchet MS"/>
                <w:u w:color="0000FF"/>
                <w:lang w:val="en-GB"/>
              </w:rPr>
            </w:rPrChange>
          </w:rPr>
          <w:t>f.hughes</w:t>
        </w:r>
        <w:r w:rsidR="000432E8" w:rsidRPr="008F1284">
          <w:rPr>
            <w:rStyle w:val="Hyperlink"/>
            <w:rFonts w:eastAsia="Trebuchet MS" w:cs="Trebuchet MS"/>
            <w:u w:color="0000FF"/>
            <w:lang w:val="en-GB"/>
            <w:rPrChange w:id="206" w:author="Jane Hood" w:date="2016-11-02T12:06:00Z">
              <w:rPr>
                <w:rStyle w:val="Hyperlink"/>
                <w:rFonts w:eastAsia="Trebuchet MS" w:cs="Trebuchet MS"/>
                <w:u w:color="0000FF"/>
              </w:rPr>
            </w:rPrChange>
          </w:rPr>
          <w:t>@chester.ac.uk</w:t>
        </w:r>
        <w:r w:rsidR="000432E8">
          <w:rPr>
            <w:rFonts w:eastAsia="Trebuchet MS" w:cs="Trebuchet MS"/>
            <w:u w:color="0000FF"/>
            <w:lang w:val="en-GB"/>
          </w:rPr>
          <w:fldChar w:fldCharType="end"/>
        </w:r>
      </w:ins>
      <w:r w:rsidR="006C1CB5" w:rsidRPr="00A15011">
        <w:rPr>
          <w:lang w:val="en-GB"/>
          <w:rPrChange w:id="207" w:author="Jane Hood" w:date="2016-07-07T08:22:00Z">
            <w:rPr/>
          </w:rPrChange>
        </w:rPr>
        <w:t xml:space="preserve">  </w:t>
      </w:r>
      <w:r w:rsidR="006C1CB5" w:rsidRPr="00A15011">
        <w:rPr>
          <w:lang w:val="en-GB"/>
          <w:rPrChange w:id="208" w:author="Jane Hood" w:date="2016-07-07T08:22:00Z">
            <w:rPr/>
          </w:rPrChange>
        </w:rPr>
        <w:br/>
        <w:t>(01244 51</w:t>
      </w:r>
      <w:del w:id="209" w:author="Jane Hood" w:date="2016-11-02T12:06:00Z">
        <w:r w:rsidR="006C1CB5" w:rsidRPr="00A15011" w:rsidDel="000432E8">
          <w:rPr>
            <w:lang w:val="en-GB"/>
            <w:rPrChange w:id="210" w:author="Jane Hood" w:date="2016-07-07T08:22:00Z">
              <w:rPr/>
            </w:rPrChange>
          </w:rPr>
          <w:delText>2</w:delText>
        </w:r>
      </w:del>
      <w:ins w:id="211" w:author="Jane Hood" w:date="2016-11-02T12:06:00Z">
        <w:r w:rsidR="000432E8">
          <w:rPr>
            <w:lang w:val="en-GB"/>
          </w:rPr>
          <w:t>1</w:t>
        </w:r>
      </w:ins>
      <w:del w:id="212" w:author="Jane Hood" w:date="2016-11-02T12:06:00Z">
        <w:r w:rsidR="006C1CB5" w:rsidRPr="00A15011" w:rsidDel="000432E8">
          <w:rPr>
            <w:lang w:val="en-GB"/>
            <w:rPrChange w:id="213" w:author="Jane Hood" w:date="2016-07-07T08:22:00Z">
              <w:rPr/>
            </w:rPrChange>
          </w:rPr>
          <w:delText>733</w:delText>
        </w:r>
      </w:del>
      <w:ins w:id="214" w:author="Jane Hood" w:date="2016-11-02T12:06:00Z">
        <w:r w:rsidR="000432E8">
          <w:rPr>
            <w:lang w:val="en-GB"/>
          </w:rPr>
          <w:t>032</w:t>
        </w:r>
      </w:ins>
      <w:r w:rsidR="006C1CB5" w:rsidRPr="00A15011">
        <w:rPr>
          <w:lang w:val="en-GB"/>
          <w:rPrChange w:id="215" w:author="Jane Hood" w:date="2016-07-07T08:22:00Z">
            <w:rPr/>
          </w:rPrChange>
        </w:rPr>
        <w:t>)</w:t>
      </w:r>
    </w:p>
    <w:p w:rsidR="00CA21D5" w:rsidRPr="00A15011" w:rsidRDefault="006C1CB5">
      <w:pPr>
        <w:pStyle w:val="Heading2"/>
        <w:rPr>
          <w:rFonts w:eastAsia="Arial" w:cs="Arial"/>
          <w:sz w:val="24"/>
          <w:szCs w:val="22"/>
        </w:rPr>
      </w:pPr>
      <w:r w:rsidRPr="00A15011">
        <w:rPr>
          <w:sz w:val="24"/>
          <w:szCs w:val="22"/>
          <w:rPrChange w:id="216" w:author="Jane Hood" w:date="2016-07-07T08:22:00Z">
            <w:rPr>
              <w:sz w:val="24"/>
              <w:szCs w:val="22"/>
              <w:lang w:val="da-DK"/>
            </w:rPr>
          </w:rPrChange>
        </w:rPr>
        <w:t>Programme Administrator:</w:t>
      </w:r>
    </w:p>
    <w:p w:rsidR="00CA21D5" w:rsidRPr="00A15011" w:rsidRDefault="006C1CB5" w:rsidP="008C733E">
      <w:pPr>
        <w:pStyle w:val="Footer"/>
        <w:tabs>
          <w:tab w:val="clear" w:pos="8306"/>
          <w:tab w:val="right" w:pos="8280"/>
        </w:tabs>
        <w:rPr>
          <w:lang w:val="en-GB"/>
          <w:rPrChange w:id="217" w:author="Jane Hood" w:date="2016-07-07T08:22:00Z">
            <w:rPr/>
          </w:rPrChange>
        </w:rPr>
      </w:pPr>
      <w:r w:rsidRPr="00A15011">
        <w:rPr>
          <w:lang w:val="en-GB"/>
          <w:rPrChange w:id="218" w:author="Jane Hood" w:date="2016-07-07T08:22:00Z">
            <w:rPr/>
          </w:rPrChange>
        </w:rPr>
        <w:t xml:space="preserve">Jane Hood, Church House, 5500 Daresbury Park, Daresbury, </w:t>
      </w:r>
      <w:proofErr w:type="gramStart"/>
      <w:r w:rsidRPr="00A15011">
        <w:rPr>
          <w:lang w:val="en-GB"/>
          <w:rPrChange w:id="219" w:author="Jane Hood" w:date="2016-07-07T08:22:00Z">
            <w:rPr/>
          </w:rPrChange>
        </w:rPr>
        <w:t>Warrington</w:t>
      </w:r>
      <w:proofErr w:type="gramEnd"/>
      <w:r w:rsidRPr="00A15011">
        <w:rPr>
          <w:lang w:val="en-GB"/>
          <w:rPrChange w:id="220" w:author="Jane Hood" w:date="2016-07-07T08:22:00Z">
            <w:rPr/>
          </w:rPrChange>
        </w:rPr>
        <w:t xml:space="preserve"> WA4 4GE </w:t>
      </w:r>
      <w:r w:rsidR="00FB23F3" w:rsidRPr="00A15011">
        <w:rPr>
          <w:lang w:val="en-GB"/>
          <w:rPrChange w:id="221" w:author="Jane Hood" w:date="2016-07-07T08:22:00Z">
            <w:rPr/>
          </w:rPrChange>
        </w:rPr>
        <w:br/>
      </w:r>
      <w:r w:rsidRPr="00A15011">
        <w:rPr>
          <w:lang w:val="en-GB"/>
          <w:rPrChange w:id="222" w:author="Jane Hood" w:date="2016-07-07T08:22:00Z">
            <w:rPr/>
          </w:rPrChange>
        </w:rPr>
        <w:t xml:space="preserve">(01928 718834 </w:t>
      </w:r>
      <w:proofErr w:type="spellStart"/>
      <w:r w:rsidRPr="00A15011">
        <w:rPr>
          <w:lang w:val="en-GB"/>
          <w:rPrChange w:id="223" w:author="Jane Hood" w:date="2016-07-07T08:22:00Z">
            <w:rPr/>
          </w:rPrChange>
        </w:rPr>
        <w:t>ext</w:t>
      </w:r>
      <w:proofErr w:type="spellEnd"/>
      <w:r w:rsidRPr="00A15011">
        <w:rPr>
          <w:lang w:val="en-GB"/>
          <w:rPrChange w:id="224" w:author="Jane Hood" w:date="2016-07-07T08:22:00Z">
            <w:rPr/>
          </w:rPrChange>
        </w:rPr>
        <w:t xml:space="preserve"> 257) email: </w:t>
      </w:r>
      <w:r w:rsidR="000B55C7" w:rsidRPr="00A15011">
        <w:rPr>
          <w:lang w:val="en-GB"/>
          <w:rPrChange w:id="225" w:author="Jane Hood" w:date="2016-07-07T08:22:00Z">
            <w:rPr/>
          </w:rPrChange>
        </w:rPr>
        <w:fldChar w:fldCharType="begin"/>
      </w:r>
      <w:r w:rsidR="000B55C7" w:rsidRPr="00A15011">
        <w:rPr>
          <w:lang w:val="en-GB"/>
          <w:rPrChange w:id="226" w:author="Jane Hood" w:date="2016-07-07T08:22:00Z">
            <w:rPr/>
          </w:rPrChange>
        </w:rPr>
        <w:instrText xml:space="preserve"> HYPERLINK "mailto:jane.hood@chester.anglican.org" </w:instrText>
      </w:r>
      <w:r w:rsidR="000B55C7" w:rsidRPr="00A15011">
        <w:rPr>
          <w:lang w:val="en-GB"/>
          <w:rPrChange w:id="227" w:author="Jane Hood" w:date="2016-07-07T08:22:00Z">
            <w:rPr>
              <w:rStyle w:val="Hyperlink0"/>
              <w:rFonts w:ascii="Calibri" w:hAnsi="Calibri"/>
            </w:rPr>
          </w:rPrChange>
        </w:rPr>
        <w:fldChar w:fldCharType="separate"/>
      </w:r>
      <w:r w:rsidRPr="00A15011">
        <w:rPr>
          <w:rStyle w:val="Hyperlink0"/>
          <w:rFonts w:ascii="Calibri" w:hAnsi="Calibri"/>
          <w:lang w:val="en-GB"/>
          <w:rPrChange w:id="228" w:author="Jane Hood" w:date="2016-07-07T08:22:00Z">
            <w:rPr>
              <w:rStyle w:val="Hyperlink0"/>
              <w:rFonts w:ascii="Calibri" w:hAnsi="Calibri"/>
            </w:rPr>
          </w:rPrChange>
        </w:rPr>
        <w:t>jane.hood@chester.anglican.org</w:t>
      </w:r>
      <w:r w:rsidR="000B55C7" w:rsidRPr="00A15011">
        <w:rPr>
          <w:rStyle w:val="Hyperlink0"/>
          <w:rFonts w:ascii="Calibri" w:hAnsi="Calibri"/>
          <w:lang w:val="en-GB"/>
          <w:rPrChange w:id="229" w:author="Jane Hood" w:date="2016-07-07T08:22:00Z">
            <w:rPr>
              <w:rStyle w:val="Hyperlink0"/>
              <w:rFonts w:ascii="Calibri" w:hAnsi="Calibri"/>
            </w:rPr>
          </w:rPrChange>
        </w:rPr>
        <w:fldChar w:fldCharType="end"/>
      </w:r>
      <w:r w:rsidRPr="00A15011">
        <w:rPr>
          <w:lang w:val="en-GB"/>
          <w:rPrChange w:id="230" w:author="Jane Hood" w:date="2016-07-07T08:22:00Z">
            <w:rPr/>
          </w:rPrChange>
        </w:rPr>
        <w:t xml:space="preserve"> </w:t>
      </w:r>
    </w:p>
    <w:p w:rsidR="00D66E63" w:rsidRPr="00A15011" w:rsidRDefault="00D66E63" w:rsidP="00D66E63">
      <w:pPr>
        <w:pStyle w:val="Heading"/>
        <w:rPr>
          <w:lang w:val="en-GB"/>
          <w:rPrChange w:id="231" w:author="Jane Hood" w:date="2016-07-07T08:22:00Z">
            <w:rPr/>
          </w:rPrChange>
        </w:rPr>
      </w:pPr>
      <w:r w:rsidRPr="00A15011">
        <w:rPr>
          <w:lang w:val="en-GB"/>
          <w:rPrChange w:id="232" w:author="Jane Hood" w:date="2016-07-07T08:22:00Z">
            <w:rPr/>
          </w:rPrChange>
        </w:rPr>
        <w:t>Applications and Registration:</w:t>
      </w:r>
    </w:p>
    <w:p w:rsidR="00CA21D5" w:rsidRPr="00A15011" w:rsidRDefault="00D66E63" w:rsidP="00FB23F3">
      <w:pPr>
        <w:pStyle w:val="Heading"/>
        <w:rPr>
          <w:rFonts w:ascii="Calibri" w:hAnsi="Calibri"/>
          <w:b w:val="0"/>
          <w:sz w:val="22"/>
          <w:szCs w:val="22"/>
          <w:lang w:val="en-GB"/>
          <w:rPrChange w:id="233" w:author="Jane Hood" w:date="2016-07-07T08:22:00Z">
            <w:rPr>
              <w:rFonts w:ascii="Calibri" w:hAnsi="Calibri"/>
              <w:b w:val="0"/>
              <w:sz w:val="22"/>
              <w:szCs w:val="22"/>
            </w:rPr>
          </w:rPrChange>
        </w:rPr>
      </w:pPr>
      <w:r w:rsidRPr="00A15011">
        <w:rPr>
          <w:rFonts w:ascii="Calibri" w:hAnsi="Calibri"/>
          <w:b w:val="0"/>
          <w:sz w:val="22"/>
          <w:szCs w:val="22"/>
          <w:lang w:val="en-GB"/>
          <w:rPrChange w:id="234" w:author="Jane Hood" w:date="2016-07-07T08:22:00Z">
            <w:rPr>
              <w:rFonts w:ascii="Calibri" w:hAnsi="Calibri"/>
              <w:b w:val="0"/>
              <w:sz w:val="22"/>
              <w:szCs w:val="22"/>
            </w:rPr>
          </w:rPrChange>
        </w:rPr>
        <w:t xml:space="preserve">Applications should be made via the </w:t>
      </w:r>
      <w:r w:rsidR="006C1CB5" w:rsidRPr="00A15011">
        <w:rPr>
          <w:rFonts w:ascii="Calibri" w:hAnsi="Calibri"/>
          <w:b w:val="0"/>
          <w:sz w:val="22"/>
          <w:szCs w:val="22"/>
          <w:lang w:val="en-GB"/>
          <w:rPrChange w:id="235" w:author="Jane Hood" w:date="2016-07-07T08:22:00Z">
            <w:rPr>
              <w:rFonts w:ascii="Calibri" w:hAnsi="Calibri"/>
              <w:b w:val="0"/>
              <w:sz w:val="22"/>
              <w:szCs w:val="22"/>
            </w:rPr>
          </w:rPrChange>
        </w:rPr>
        <w:t xml:space="preserve">Programme </w:t>
      </w:r>
      <w:r w:rsidR="00DB3B17" w:rsidRPr="00A15011">
        <w:rPr>
          <w:rFonts w:ascii="Calibri" w:hAnsi="Calibri"/>
          <w:b w:val="0"/>
          <w:sz w:val="22"/>
          <w:szCs w:val="22"/>
          <w:lang w:val="en-GB"/>
          <w:rPrChange w:id="236" w:author="Jane Hood" w:date="2016-07-07T08:22:00Z">
            <w:rPr>
              <w:rFonts w:ascii="Calibri" w:hAnsi="Calibri"/>
              <w:b w:val="0"/>
              <w:sz w:val="22"/>
              <w:szCs w:val="22"/>
            </w:rPr>
          </w:rPrChange>
        </w:rPr>
        <w:t>Leader</w:t>
      </w:r>
      <w:r w:rsidR="006C1CB5" w:rsidRPr="00A15011">
        <w:rPr>
          <w:rFonts w:ascii="Calibri" w:hAnsi="Calibri"/>
          <w:b w:val="0"/>
          <w:sz w:val="22"/>
          <w:szCs w:val="22"/>
          <w:lang w:val="en-GB"/>
          <w:rPrChange w:id="237" w:author="Jane Hood" w:date="2016-07-07T08:22:00Z">
            <w:rPr>
              <w:rFonts w:ascii="Calibri" w:hAnsi="Calibri"/>
              <w:b w:val="0"/>
              <w:sz w:val="22"/>
              <w:szCs w:val="22"/>
            </w:rPr>
          </w:rPrChange>
        </w:rPr>
        <w:t xml:space="preserve"> (David Herbert) if you wish to apply for a</w:t>
      </w:r>
      <w:r w:rsidR="008C733E" w:rsidRPr="00A15011">
        <w:rPr>
          <w:rFonts w:ascii="Calibri" w:hAnsi="Calibri"/>
          <w:b w:val="0"/>
          <w:sz w:val="22"/>
          <w:szCs w:val="22"/>
          <w:lang w:val="en-GB"/>
          <w:rPrChange w:id="238" w:author="Jane Hood" w:date="2016-07-07T08:22:00Z">
            <w:rPr>
              <w:rFonts w:ascii="Calibri" w:hAnsi="Calibri"/>
              <w:b w:val="0"/>
              <w:sz w:val="22"/>
              <w:szCs w:val="22"/>
            </w:rPr>
          </w:rPrChange>
        </w:rPr>
        <w:t xml:space="preserve">dmission to the </w:t>
      </w:r>
      <w:del w:id="239" w:author="Jane Hood" w:date="2016-07-07T08:26:00Z">
        <w:r w:rsidR="008C733E" w:rsidRPr="00A15011" w:rsidDel="00A15011">
          <w:rPr>
            <w:rFonts w:ascii="Calibri" w:hAnsi="Calibri"/>
            <w:b w:val="0"/>
            <w:sz w:val="22"/>
            <w:szCs w:val="22"/>
            <w:lang w:val="en-GB"/>
            <w:rPrChange w:id="240" w:author="Jane Hood" w:date="2016-07-07T08:22:00Z">
              <w:rPr>
                <w:rFonts w:ascii="Calibri" w:hAnsi="Calibri"/>
                <w:b w:val="0"/>
                <w:sz w:val="22"/>
                <w:szCs w:val="22"/>
              </w:rPr>
            </w:rPrChange>
          </w:rPr>
          <w:delText xml:space="preserve">accredited </w:delText>
        </w:r>
      </w:del>
      <w:ins w:id="241" w:author="Jane Hood" w:date="2016-07-07T08:26:00Z">
        <w:r w:rsidR="00A15011">
          <w:rPr>
            <w:rFonts w:ascii="Calibri" w:hAnsi="Calibri"/>
            <w:b w:val="0"/>
            <w:sz w:val="22"/>
            <w:szCs w:val="22"/>
            <w:lang w:val="en-GB"/>
          </w:rPr>
          <w:t xml:space="preserve">validated </w:t>
        </w:r>
      </w:ins>
      <w:r w:rsidR="008C733E" w:rsidRPr="00A15011">
        <w:rPr>
          <w:rFonts w:ascii="Calibri" w:hAnsi="Calibri"/>
          <w:b w:val="0"/>
          <w:sz w:val="22"/>
          <w:szCs w:val="22"/>
          <w:lang w:val="en-GB"/>
          <w:rPrChange w:id="242" w:author="Jane Hood" w:date="2016-07-07T08:22:00Z">
            <w:rPr>
              <w:rFonts w:ascii="Calibri" w:hAnsi="Calibri"/>
              <w:b w:val="0"/>
              <w:sz w:val="22"/>
              <w:szCs w:val="22"/>
            </w:rPr>
          </w:rPrChange>
        </w:rPr>
        <w:t xml:space="preserve">IME </w:t>
      </w:r>
      <w:r w:rsidR="006C1CB5" w:rsidRPr="00A15011">
        <w:rPr>
          <w:rFonts w:ascii="Calibri" w:hAnsi="Calibri"/>
          <w:b w:val="0"/>
          <w:sz w:val="22"/>
          <w:szCs w:val="22"/>
          <w:lang w:val="en-GB"/>
          <w:rPrChange w:id="243" w:author="Jane Hood" w:date="2016-07-07T08:22:00Z">
            <w:rPr>
              <w:rFonts w:ascii="Calibri" w:hAnsi="Calibri"/>
              <w:b w:val="0"/>
              <w:sz w:val="22"/>
              <w:szCs w:val="22"/>
            </w:rPr>
          </w:rPrChange>
        </w:rPr>
        <w:t>Phase 2</w:t>
      </w:r>
      <w:r w:rsidR="006C1CB5" w:rsidRPr="00A15011">
        <w:rPr>
          <w:rFonts w:ascii="Calibri" w:hAnsi="Calibri"/>
          <w:b w:val="0"/>
          <w:sz w:val="22"/>
          <w:szCs w:val="22"/>
          <w:u w:val="single"/>
          <w:lang w:val="en-GB"/>
          <w:rPrChange w:id="244" w:author="Jane Hood" w:date="2016-07-07T08:22:00Z">
            <w:rPr>
              <w:rFonts w:ascii="Calibri" w:hAnsi="Calibri"/>
              <w:b w:val="0"/>
              <w:sz w:val="22"/>
              <w:szCs w:val="22"/>
              <w:u w:val="single"/>
            </w:rPr>
          </w:rPrChange>
        </w:rPr>
        <w:t xml:space="preserve"> </w:t>
      </w:r>
      <w:r w:rsidR="008C733E" w:rsidRPr="00A15011">
        <w:rPr>
          <w:rFonts w:ascii="Calibri" w:hAnsi="Calibri"/>
          <w:b w:val="0"/>
          <w:sz w:val="22"/>
          <w:szCs w:val="22"/>
          <w:lang w:val="en-GB"/>
          <w:rPrChange w:id="245" w:author="Jane Hood" w:date="2016-07-07T08:22:00Z">
            <w:rPr>
              <w:rFonts w:ascii="Calibri" w:hAnsi="Calibri"/>
              <w:b w:val="0"/>
              <w:sz w:val="22"/>
              <w:szCs w:val="22"/>
            </w:rPr>
          </w:rPrChange>
        </w:rPr>
        <w:t>programme.</w:t>
      </w:r>
      <w:r w:rsidR="006C1CB5" w:rsidRPr="00A15011">
        <w:rPr>
          <w:rFonts w:ascii="Calibri" w:hAnsi="Calibri"/>
          <w:b w:val="0"/>
          <w:sz w:val="22"/>
          <w:szCs w:val="22"/>
          <w:lang w:val="en-GB"/>
          <w:rPrChange w:id="246" w:author="Jane Hood" w:date="2016-07-07T08:22:00Z">
            <w:rPr>
              <w:rFonts w:ascii="Calibri" w:hAnsi="Calibri"/>
              <w:b w:val="0"/>
              <w:sz w:val="22"/>
              <w:szCs w:val="22"/>
            </w:rPr>
          </w:rPrChange>
        </w:rPr>
        <w:t xml:space="preserve">  He will inform the University and a record will then be created for you. </w:t>
      </w:r>
      <w:r w:rsidR="008C733E" w:rsidRPr="00A15011">
        <w:rPr>
          <w:rFonts w:ascii="Calibri" w:hAnsi="Calibri"/>
          <w:b w:val="0"/>
          <w:sz w:val="22"/>
          <w:szCs w:val="22"/>
          <w:lang w:val="en-GB"/>
          <w:rPrChange w:id="247" w:author="Jane Hood" w:date="2016-07-07T08:22:00Z">
            <w:rPr>
              <w:rFonts w:ascii="Calibri" w:hAnsi="Calibri"/>
              <w:b w:val="0"/>
              <w:sz w:val="22"/>
              <w:szCs w:val="22"/>
            </w:rPr>
          </w:rPrChange>
        </w:rPr>
        <w:t>Students enrol</w:t>
      </w:r>
      <w:r w:rsidR="006C1CB5" w:rsidRPr="00A15011">
        <w:rPr>
          <w:rFonts w:ascii="Calibri" w:hAnsi="Calibri"/>
          <w:b w:val="0"/>
          <w:sz w:val="22"/>
          <w:szCs w:val="22"/>
          <w:lang w:val="en-GB"/>
          <w:rPrChange w:id="248" w:author="Jane Hood" w:date="2016-07-07T08:22:00Z">
            <w:rPr>
              <w:rFonts w:ascii="Calibri" w:hAnsi="Calibri"/>
              <w:b w:val="0"/>
              <w:sz w:val="22"/>
              <w:szCs w:val="22"/>
            </w:rPr>
          </w:rPrChange>
        </w:rPr>
        <w:t xml:space="preserve"> online once that record has been created on the University system.</w:t>
      </w:r>
    </w:p>
    <w:p w:rsidR="008C733E" w:rsidRPr="00A15011" w:rsidRDefault="006C1CB5" w:rsidP="008C733E">
      <w:pPr>
        <w:pStyle w:val="Heading"/>
        <w:rPr>
          <w:lang w:val="en-GB"/>
          <w:rPrChange w:id="249" w:author="Jane Hood" w:date="2016-07-07T08:22:00Z">
            <w:rPr/>
          </w:rPrChange>
        </w:rPr>
      </w:pPr>
      <w:r w:rsidRPr="00A15011">
        <w:rPr>
          <w:lang w:val="en-GB"/>
          <w:rPrChange w:id="250" w:author="Jane Hood" w:date="2016-07-07T08:22:00Z">
            <w:rPr/>
          </w:rPrChange>
        </w:rPr>
        <w:t xml:space="preserve">Portal </w:t>
      </w:r>
    </w:p>
    <w:p w:rsidR="005C4624" w:rsidRPr="00A15011" w:rsidRDefault="006C1CB5" w:rsidP="00FB23F3">
      <w:pPr>
        <w:rPr>
          <w:rFonts w:ascii="Calibri" w:hAnsi="Calibri"/>
        </w:rPr>
      </w:pPr>
      <w:r w:rsidRPr="00A15011">
        <w:rPr>
          <w:rFonts w:ascii="Calibri" w:hAnsi="Calibri"/>
        </w:rPr>
        <w:t xml:space="preserve">Portal is the University of Chester’s intranet. Once you have registered as a student, you will be able to access this service through any computer that has internet </w:t>
      </w:r>
      <w:r w:rsidRPr="000B55C7">
        <w:rPr>
          <w:rFonts w:ascii="Calibri" w:hAnsi="Calibri"/>
        </w:rPr>
        <w:t>access. You can a</w:t>
      </w:r>
      <w:r w:rsidR="00C658CE" w:rsidRPr="000B55C7">
        <w:rPr>
          <w:rFonts w:ascii="Calibri" w:hAnsi="Calibri"/>
        </w:rPr>
        <w:t>ccess it by going to the university</w:t>
      </w:r>
      <w:r w:rsidRPr="00A15011">
        <w:rPr>
          <w:rFonts w:ascii="Calibri" w:hAnsi="Calibri"/>
        </w:rPr>
        <w:t xml:space="preserve">’s website: </w:t>
      </w:r>
      <w:r w:rsidR="000B55C7" w:rsidRPr="00A15011">
        <w:fldChar w:fldCharType="begin"/>
      </w:r>
      <w:r w:rsidR="000B55C7" w:rsidRPr="00A15011">
        <w:instrText xml:space="preserve"> HYPERLINK "http://www.chester.ac.uk" </w:instrText>
      </w:r>
      <w:r w:rsidR="000B55C7" w:rsidRPr="00A15011">
        <w:rPr>
          <w:rPrChange w:id="251" w:author="Jane Hood" w:date="2016-07-07T08:22:00Z">
            <w:rPr>
              <w:rStyle w:val="Hyperlink"/>
              <w:rFonts w:ascii="Calibri" w:hAnsi="Calibri"/>
            </w:rPr>
          </w:rPrChange>
        </w:rPr>
        <w:fldChar w:fldCharType="separate"/>
      </w:r>
      <w:r w:rsidRPr="00A15011">
        <w:rPr>
          <w:rStyle w:val="Hyperlink"/>
          <w:rFonts w:ascii="Calibri" w:hAnsi="Calibri"/>
        </w:rPr>
        <w:t>www.chester.ac.uk</w:t>
      </w:r>
      <w:r w:rsidR="000B55C7" w:rsidRPr="00A15011">
        <w:rPr>
          <w:rStyle w:val="Hyperlink"/>
          <w:rFonts w:ascii="Calibri" w:hAnsi="Calibri"/>
        </w:rPr>
        <w:fldChar w:fldCharType="end"/>
      </w:r>
      <w:r w:rsidRPr="00A15011">
        <w:rPr>
          <w:rFonts w:ascii="Calibri" w:hAnsi="Calibri"/>
        </w:rPr>
        <w:t xml:space="preserve">  and following the link to ‘portal’. You will be given a ‘login name’ and a ‘password’ that will allow you to use the service. You wi</w:t>
      </w:r>
      <w:r w:rsidRPr="000B55C7">
        <w:rPr>
          <w:rFonts w:ascii="Calibri" w:hAnsi="Calibri"/>
        </w:rPr>
        <w:t>ll receive a Univ</w:t>
      </w:r>
      <w:r w:rsidR="00EB5F7E" w:rsidRPr="000B55C7">
        <w:rPr>
          <w:rFonts w:ascii="Calibri" w:hAnsi="Calibri"/>
        </w:rPr>
        <w:t>ersity of Chester email address and</w:t>
      </w:r>
      <w:r w:rsidRPr="00A15011">
        <w:rPr>
          <w:rFonts w:ascii="Calibri" w:hAnsi="Calibri"/>
        </w:rPr>
        <w:t xml:space="preserve"> have access to the library catalogue and a range of resources to support your studies. Some of these resources are detailed in this document. Once you receive access to MOODLE (virtual learning environment), take time to find your way around it, so that you can make use of the advice and support it offers when you need it. If you need any help in using it, ta</w:t>
      </w:r>
      <w:r w:rsidR="00C658CE" w:rsidRPr="00A15011">
        <w:rPr>
          <w:rFonts w:ascii="Calibri" w:hAnsi="Calibri"/>
        </w:rPr>
        <w:t xml:space="preserve">lk to the Programme </w:t>
      </w:r>
      <w:r w:rsidR="002566D4" w:rsidRPr="00A15011">
        <w:rPr>
          <w:rFonts w:ascii="Calibri" w:hAnsi="Calibri"/>
        </w:rPr>
        <w:t>Administrator</w:t>
      </w:r>
      <w:r w:rsidRPr="00A15011">
        <w:rPr>
          <w:rFonts w:ascii="Calibri" w:hAnsi="Calibri"/>
        </w:rPr>
        <w:t>.</w:t>
      </w:r>
    </w:p>
    <w:p w:rsidR="005C4624" w:rsidRPr="00A15011" w:rsidRDefault="005C4624" w:rsidP="005C4624">
      <w:pPr>
        <w:pStyle w:val="Heading"/>
        <w:rPr>
          <w:lang w:val="en-GB"/>
          <w:rPrChange w:id="252" w:author="Jane Hood" w:date="2016-07-07T08:22:00Z">
            <w:rPr/>
          </w:rPrChange>
        </w:rPr>
      </w:pPr>
      <w:r w:rsidRPr="00A15011">
        <w:rPr>
          <w:lang w:val="en-GB"/>
          <w:rPrChange w:id="253" w:author="Jane Hood" w:date="2016-07-07T08:22:00Z">
            <w:rPr/>
          </w:rPrChange>
        </w:rPr>
        <w:t>Policies:</w:t>
      </w:r>
    </w:p>
    <w:p w:rsidR="00E06B2D" w:rsidRPr="00A15011" w:rsidRDefault="005C4624" w:rsidP="007358F3">
      <w:pPr>
        <w:pStyle w:val="Heading2"/>
        <w:rPr>
          <w:noProof/>
        </w:rPr>
      </w:pPr>
      <w:r w:rsidRPr="00A15011">
        <w:rPr>
          <w:rFonts w:ascii="Calibri" w:eastAsia="Arial Unicode MS" w:hAnsi="Calibri" w:cs="Times New Roman"/>
          <w:b w:val="0"/>
          <w:bCs w:val="0"/>
          <w:sz w:val="22"/>
          <w:szCs w:val="24"/>
          <w:lang w:eastAsia="en-US"/>
        </w:rPr>
        <w:t>Up-to-date details of all relevant University policies (see later) are on Portal (the University intranet)</w:t>
      </w:r>
      <w:r w:rsidR="00EB5F7E" w:rsidRPr="000B55C7">
        <w:rPr>
          <w:rFonts w:ascii="Calibri" w:eastAsia="Arial Unicode MS" w:hAnsi="Calibri" w:cs="Times New Roman"/>
          <w:b w:val="0"/>
          <w:bCs w:val="0"/>
          <w:sz w:val="22"/>
          <w:szCs w:val="24"/>
          <w:lang w:eastAsia="en-US"/>
        </w:rPr>
        <w:t>.</w:t>
      </w:r>
      <w:r w:rsidRPr="000B55C7">
        <w:rPr>
          <w:rFonts w:ascii="Calibri" w:eastAsia="Arial Unicode MS" w:hAnsi="Calibri" w:cs="Times New Roman"/>
          <w:b w:val="0"/>
          <w:bCs w:val="0"/>
          <w:sz w:val="22"/>
          <w:szCs w:val="24"/>
          <w:lang w:eastAsia="en-US"/>
        </w:rPr>
        <w:t xml:space="preserve"> All</w:t>
      </w:r>
      <w:r w:rsidR="00EB5F7E" w:rsidRPr="00A15011">
        <w:rPr>
          <w:rFonts w:ascii="Calibri" w:eastAsia="Arial Unicode MS" w:hAnsi="Calibri" w:cs="Times New Roman"/>
          <w:b w:val="0"/>
          <w:bCs w:val="0"/>
          <w:sz w:val="22"/>
          <w:szCs w:val="24"/>
          <w:lang w:eastAsia="en-US"/>
        </w:rPr>
        <w:t xml:space="preserve"> </w:t>
      </w:r>
      <w:r w:rsidRPr="00A15011">
        <w:rPr>
          <w:rFonts w:ascii="Calibri" w:eastAsia="Arial Unicode MS" w:hAnsi="Calibri" w:cs="Times New Roman"/>
          <w:b w:val="0"/>
          <w:bCs w:val="0"/>
          <w:sz w:val="22"/>
          <w:szCs w:val="24"/>
          <w:lang w:eastAsia="en-US"/>
        </w:rPr>
        <w:t>details in this handbook are subject to change.  You should always check such details</w:t>
      </w:r>
      <w:r w:rsidRPr="00A15011">
        <w:rPr>
          <w:rFonts w:ascii="Calibri" w:eastAsia="Calibri" w:hAnsi="Calibri" w:cs="Calibri"/>
          <w:b w:val="0"/>
          <w:sz w:val="22"/>
          <w:szCs w:val="22"/>
        </w:rPr>
        <w:t xml:space="preserve"> on Moodle to have the current information. </w:t>
      </w:r>
    </w:p>
    <w:p w:rsidR="004D00E3" w:rsidRPr="00A15011" w:rsidRDefault="004D00E3" w:rsidP="00E06B2D">
      <w:pPr>
        <w:pStyle w:val="BodyA"/>
        <w:jc w:val="both"/>
        <w:rPr>
          <w:lang w:val="en-GB"/>
          <w:rPrChange w:id="254" w:author="Jane Hood" w:date="2016-07-07T08:22:00Z">
            <w:rPr/>
          </w:rPrChange>
        </w:rPr>
      </w:pPr>
    </w:p>
    <w:p w:rsidR="004D00E3" w:rsidRPr="00A15011" w:rsidRDefault="004D00E3" w:rsidP="00E06B2D">
      <w:pPr>
        <w:pStyle w:val="BodyA"/>
        <w:jc w:val="both"/>
        <w:rPr>
          <w:lang w:val="en-GB"/>
          <w:rPrChange w:id="255" w:author="Jane Hood" w:date="2016-07-07T08:22:00Z">
            <w:rPr/>
          </w:rPrChange>
        </w:rPr>
      </w:pPr>
    </w:p>
    <w:p w:rsidR="00CA21D5" w:rsidRPr="00A15011" w:rsidRDefault="004D00E3" w:rsidP="004D00E3">
      <w:pPr>
        <w:pStyle w:val="BodyA"/>
        <w:jc w:val="center"/>
        <w:rPr>
          <w:lang w:val="en-GB"/>
          <w:rPrChange w:id="256" w:author="Jane Hood" w:date="2016-07-07T08:22:00Z">
            <w:rPr/>
          </w:rPrChange>
        </w:rPr>
      </w:pPr>
      <w:r w:rsidRPr="00A15011">
        <w:rPr>
          <w:noProof/>
          <w:lang w:val="en-GB"/>
        </w:rPr>
        <w:drawing>
          <wp:anchor distT="57150" distB="57150" distL="57150" distR="57150" simplePos="0" relativeHeight="251659264" behindDoc="0" locked="0" layoutInCell="1" allowOverlap="1" wp14:anchorId="113B818C" wp14:editId="32E5A197">
            <wp:simplePos x="0" y="0"/>
            <wp:positionH relativeFrom="column">
              <wp:posOffset>932815</wp:posOffset>
            </wp:positionH>
            <wp:positionV relativeFrom="line">
              <wp:posOffset>-26670</wp:posOffset>
            </wp:positionV>
            <wp:extent cx="3513455" cy="2103120"/>
            <wp:effectExtent l="0" t="0" r="0" b="0"/>
            <wp:wrapThrough wrapText="bothSides" distL="57150" distR="57150">
              <wp:wrapPolygon edited="1">
                <wp:start x="0" y="0"/>
                <wp:lineTo x="0" y="21600"/>
                <wp:lineTo x="21600" y="21600"/>
                <wp:lineTo x="21600" y="0"/>
                <wp:lineTo x="0" y="0"/>
              </wp:wrapPolygon>
            </wp:wrapThrough>
            <wp:docPr id="1073741827" name="officeArt object" descr="Capture 4"/>
            <wp:cNvGraphicFramePr/>
            <a:graphic xmlns:a="http://schemas.openxmlformats.org/drawingml/2006/main">
              <a:graphicData uri="http://schemas.openxmlformats.org/drawingml/2006/picture">
                <pic:pic xmlns:pic="http://schemas.openxmlformats.org/drawingml/2006/picture">
                  <pic:nvPicPr>
                    <pic:cNvPr id="1073741827" name="image3.png" descr="Capture 4"/>
                    <pic:cNvPicPr/>
                  </pic:nvPicPr>
                  <pic:blipFill>
                    <a:blip r:embed="rId11">
                      <a:extLst/>
                    </a:blip>
                    <a:stretch>
                      <a:fillRect/>
                    </a:stretch>
                  </pic:blipFill>
                  <pic:spPr>
                    <a:xfrm>
                      <a:off x="0" y="0"/>
                      <a:ext cx="3513455" cy="21031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FF1C4F" w:rsidRPr="00A15011" w:rsidRDefault="00FF1C4F" w:rsidP="00E06B2D">
      <w:pPr>
        <w:pStyle w:val="Heading"/>
        <w:spacing w:before="0"/>
        <w:rPr>
          <w:rFonts w:ascii="Calibri" w:eastAsia="Calibri" w:hAnsi="Calibri" w:cs="Calibri"/>
          <w:sz w:val="22"/>
          <w:szCs w:val="22"/>
          <w:lang w:val="en-GB"/>
          <w:rPrChange w:id="257" w:author="Jane Hood" w:date="2016-07-07T08:22:00Z">
            <w:rPr>
              <w:rFonts w:ascii="Calibri" w:eastAsia="Calibri" w:hAnsi="Calibri" w:cs="Calibri"/>
              <w:sz w:val="22"/>
              <w:szCs w:val="22"/>
            </w:rPr>
          </w:rPrChange>
        </w:rPr>
      </w:pPr>
    </w:p>
    <w:p w:rsidR="004D00E3" w:rsidRPr="00A15011" w:rsidRDefault="004D00E3" w:rsidP="004D00E3">
      <w:pPr>
        <w:pStyle w:val="BodyA"/>
        <w:rPr>
          <w:lang w:val="en-GB"/>
          <w:rPrChange w:id="258" w:author="Jane Hood" w:date="2016-07-07T08:22:00Z">
            <w:rPr/>
          </w:rPrChange>
        </w:rPr>
      </w:pPr>
    </w:p>
    <w:p w:rsidR="004D00E3" w:rsidRPr="00A15011" w:rsidRDefault="004D00E3" w:rsidP="004D00E3">
      <w:pPr>
        <w:pStyle w:val="BodyA"/>
        <w:rPr>
          <w:lang w:val="en-GB"/>
          <w:rPrChange w:id="259" w:author="Jane Hood" w:date="2016-07-07T08:22:00Z">
            <w:rPr/>
          </w:rPrChange>
        </w:rPr>
      </w:pPr>
    </w:p>
    <w:p w:rsidR="004D00E3" w:rsidRPr="00A15011" w:rsidRDefault="004D00E3" w:rsidP="004D00E3">
      <w:pPr>
        <w:pStyle w:val="BodyA"/>
        <w:rPr>
          <w:lang w:val="en-GB"/>
          <w:rPrChange w:id="260" w:author="Jane Hood" w:date="2016-07-07T08:22:00Z">
            <w:rPr/>
          </w:rPrChange>
        </w:rPr>
      </w:pPr>
    </w:p>
    <w:p w:rsidR="004D00E3" w:rsidRPr="00A15011" w:rsidRDefault="004D00E3" w:rsidP="004D00E3">
      <w:pPr>
        <w:pStyle w:val="BodyA"/>
        <w:rPr>
          <w:lang w:val="en-GB"/>
          <w:rPrChange w:id="261" w:author="Jane Hood" w:date="2016-07-07T08:22:00Z">
            <w:rPr/>
          </w:rPrChange>
        </w:rPr>
      </w:pPr>
    </w:p>
    <w:p w:rsidR="004D00E3" w:rsidRPr="00A15011" w:rsidRDefault="004D00E3" w:rsidP="004D00E3">
      <w:pPr>
        <w:pStyle w:val="BodyA"/>
        <w:rPr>
          <w:lang w:val="en-GB"/>
          <w:rPrChange w:id="262" w:author="Jane Hood" w:date="2016-07-07T08:22:00Z">
            <w:rPr/>
          </w:rPrChange>
        </w:rPr>
      </w:pPr>
    </w:p>
    <w:p w:rsidR="004D00E3" w:rsidRPr="00A15011" w:rsidRDefault="00B20900" w:rsidP="004D00E3">
      <w:pPr>
        <w:pStyle w:val="BodyA"/>
        <w:rPr>
          <w:lang w:val="en-GB"/>
          <w:rPrChange w:id="263" w:author="Jane Hood" w:date="2016-07-07T08:22:00Z">
            <w:rPr/>
          </w:rPrChange>
        </w:rPr>
      </w:pPr>
      <w:r w:rsidRPr="00A15011">
        <w:rPr>
          <w:noProof/>
          <w:lang w:val="en-GB"/>
        </w:rPr>
        <mc:AlternateContent>
          <mc:Choice Requires="wps">
            <w:drawing>
              <wp:anchor distT="0" distB="0" distL="114300" distR="114300" simplePos="0" relativeHeight="251663360" behindDoc="0" locked="0" layoutInCell="1" allowOverlap="1" wp14:anchorId="2E74ED81" wp14:editId="56C84AEC">
                <wp:simplePos x="0" y="0"/>
                <wp:positionH relativeFrom="column">
                  <wp:align>center</wp:align>
                </wp:positionH>
                <wp:positionV relativeFrom="paragraph">
                  <wp:posOffset>0</wp:posOffset>
                </wp:positionV>
                <wp:extent cx="4660569" cy="1403985"/>
                <wp:effectExtent l="0" t="0" r="2603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569" cy="1403985"/>
                        </a:xfrm>
                        <a:prstGeom prst="rect">
                          <a:avLst/>
                        </a:prstGeom>
                        <a:solidFill>
                          <a:srgbClr val="FFFFFF"/>
                        </a:solidFill>
                        <a:ln w="9525">
                          <a:solidFill>
                            <a:srgbClr val="000000"/>
                          </a:solidFill>
                          <a:miter lim="800000"/>
                          <a:headEnd/>
                          <a:tailEnd/>
                        </a:ln>
                      </wps:spPr>
                      <wps:txbx>
                        <w:txbxContent>
                          <w:p w:rsidR="00B20900" w:rsidRPr="00B20900" w:rsidRDefault="00B20900" w:rsidP="00B20900">
                            <w:pPr>
                              <w:jc w:val="center"/>
                              <w:rPr>
                                <w:rFonts w:ascii="Calibri" w:hAnsi="Calibri"/>
                              </w:rPr>
                            </w:pPr>
                            <w:r w:rsidRPr="00B20900">
                              <w:rPr>
                                <w:rFonts w:ascii="Calibri" w:hAnsi="Calibri"/>
                              </w:rPr>
                              <w:t>The homepage for the Theology and Religious Studies Department https://ganymede.chester.ac.uk/index.php?page_id=122534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66.95pt;height:110.55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">
                <v:textbox style="mso-fit-shape-to-text:t">
                  <w:txbxContent>
                    <w:p w:rsidR="00B20900" w:rsidRPr="00B20900" w:rsidRDefault="00B20900" w:rsidP="00B20900">
                      <w:pPr>
                        <w:jc w:val="center"/>
                        <w:rPr>
                          <w:rFonts w:ascii="Calibri" w:hAnsi="Calibri"/>
                        </w:rPr>
                      </w:pPr>
                      <w:r w:rsidRPr="00B20900">
                        <w:rPr>
                          <w:rFonts w:ascii="Calibri" w:hAnsi="Calibri"/>
                        </w:rPr>
                        <w:t>The homepage for the Theology and Religious Studies Department https://ganymede.chester.ac.uk/index.php?page_id=122534</w:t>
                      </w:r>
                    </w:p>
                  </w:txbxContent>
                </v:textbox>
              </v:shape>
            </w:pict>
          </mc:Fallback>
        </mc:AlternateContent>
      </w:r>
    </w:p>
    <w:p w:rsidR="004D00E3" w:rsidRPr="00A15011" w:rsidRDefault="004D00E3" w:rsidP="004D00E3">
      <w:pPr>
        <w:pStyle w:val="BodyA"/>
        <w:rPr>
          <w:lang w:val="en-GB"/>
          <w:rPrChange w:id="264" w:author="Jane Hood" w:date="2016-07-07T08:22:00Z">
            <w:rPr/>
          </w:rPrChange>
        </w:rPr>
      </w:pPr>
    </w:p>
    <w:p w:rsidR="004D00E3" w:rsidRPr="00A15011" w:rsidRDefault="004D00E3" w:rsidP="00B20900">
      <w:pPr>
        <w:pStyle w:val="BodyA"/>
        <w:jc w:val="center"/>
        <w:rPr>
          <w:lang w:val="en-GB"/>
          <w:rPrChange w:id="265" w:author="Jane Hood" w:date="2016-07-07T08:22:00Z">
            <w:rPr/>
          </w:rPrChange>
        </w:rPr>
        <w:sectPr w:rsidR="004D00E3" w:rsidRPr="00A15011">
          <w:footerReference w:type="default" r:id="rId12"/>
          <w:pgSz w:w="11900" w:h="16840"/>
          <w:pgMar w:top="1440" w:right="1800" w:bottom="1440" w:left="1800" w:header="708" w:footer="708" w:gutter="0"/>
          <w:cols w:space="720"/>
        </w:sectPr>
      </w:pPr>
      <w:r w:rsidRPr="00A15011">
        <w:rPr>
          <w:noProof/>
          <w:lang w:val="en-GB"/>
        </w:rPr>
        <w:drawing>
          <wp:inline distT="0" distB="0" distL="0" distR="0" wp14:anchorId="5CEF3080" wp14:editId="5F248680">
            <wp:extent cx="4284617" cy="4232366"/>
            <wp:effectExtent l="0" t="0" r="1905" b="0"/>
            <wp:docPr id="1073741828" name="officeArt object" descr="Capture 7"/>
            <wp:cNvGraphicFramePr/>
            <a:graphic xmlns:a="http://schemas.openxmlformats.org/drawingml/2006/main">
              <a:graphicData uri="http://schemas.openxmlformats.org/drawingml/2006/picture">
                <pic:pic xmlns:pic="http://schemas.openxmlformats.org/drawingml/2006/picture">
                  <pic:nvPicPr>
                    <pic:cNvPr id="1073741828" name="image4.png" descr="Capture 7"/>
                    <pic:cNvPicPr/>
                  </pic:nvPicPr>
                  <pic:blipFill>
                    <a:blip r:embed="rId13">
                      <a:extLst/>
                    </a:blip>
                    <a:stretch>
                      <a:fillRect/>
                    </a:stretch>
                  </pic:blipFill>
                  <pic:spPr>
                    <a:xfrm>
                      <a:off x="0" y="0"/>
                      <a:ext cx="4312208" cy="4259620"/>
                    </a:xfrm>
                    <a:prstGeom prst="rect">
                      <a:avLst/>
                    </a:prstGeom>
                    <a:ln w="12700" cap="flat">
                      <a:noFill/>
                      <a:miter lim="400000"/>
                    </a:ln>
                    <a:effectLst/>
                  </pic:spPr>
                </pic:pic>
              </a:graphicData>
            </a:graphic>
          </wp:inline>
        </w:drawing>
      </w:r>
    </w:p>
    <w:p w:rsidR="00CA21D5" w:rsidRPr="00A15011" w:rsidRDefault="00B20900" w:rsidP="00E06B2D">
      <w:pPr>
        <w:pStyle w:val="Heading"/>
        <w:spacing w:before="0"/>
        <w:rPr>
          <w:rFonts w:ascii="Calibri" w:eastAsia="Calibri" w:hAnsi="Calibri" w:cs="Calibri"/>
          <w:sz w:val="22"/>
          <w:szCs w:val="22"/>
          <w:lang w:val="en-GB"/>
          <w:rPrChange w:id="266" w:author="Jane Hood" w:date="2016-07-07T08:22:00Z">
            <w:rPr>
              <w:rFonts w:ascii="Calibri" w:eastAsia="Calibri" w:hAnsi="Calibri" w:cs="Calibri"/>
              <w:sz w:val="22"/>
              <w:szCs w:val="22"/>
            </w:rPr>
          </w:rPrChange>
        </w:rPr>
      </w:pPr>
      <w:r w:rsidRPr="00A15011">
        <w:rPr>
          <w:rFonts w:ascii="Calibri" w:eastAsia="Calibri" w:hAnsi="Calibri" w:cs="Calibri"/>
          <w:noProof/>
          <w:sz w:val="22"/>
          <w:szCs w:val="22"/>
          <w:lang w:val="en-GB"/>
        </w:rPr>
        <mc:AlternateContent>
          <mc:Choice Requires="wps">
            <w:drawing>
              <wp:anchor distT="0" distB="0" distL="114300" distR="114300" simplePos="0" relativeHeight="251661312" behindDoc="0" locked="0" layoutInCell="1" allowOverlap="1" wp14:anchorId="1748BAD6" wp14:editId="5C347184">
                <wp:simplePos x="0" y="0"/>
                <wp:positionH relativeFrom="column">
                  <wp:align>center</wp:align>
                </wp:positionH>
                <wp:positionV relativeFrom="paragraph">
                  <wp:posOffset>0</wp:posOffset>
                </wp:positionV>
                <wp:extent cx="4711312" cy="1403985"/>
                <wp:effectExtent l="0" t="0" r="1333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312" cy="1403985"/>
                        </a:xfrm>
                        <a:prstGeom prst="rect">
                          <a:avLst/>
                        </a:prstGeom>
                        <a:solidFill>
                          <a:srgbClr val="FFFFFF"/>
                        </a:solidFill>
                        <a:ln w="9525">
                          <a:solidFill>
                            <a:srgbClr val="000000"/>
                          </a:solidFill>
                          <a:miter lim="800000"/>
                          <a:headEnd/>
                          <a:tailEnd/>
                        </a:ln>
                      </wps:spPr>
                      <wps:txbx>
                        <w:txbxContent>
                          <w:p w:rsidR="00B20900" w:rsidRDefault="00B20900" w:rsidP="00B20900">
                            <w:pPr>
                              <w:jc w:val="center"/>
                              <w:rPr>
                                <w:rFonts w:ascii="Calibri" w:hAnsi="Calibri"/>
                              </w:rPr>
                            </w:pPr>
                            <w:r w:rsidRPr="00B20900">
                              <w:rPr>
                                <w:rFonts w:ascii="Calibri" w:hAnsi="Calibri"/>
                              </w:rPr>
                              <w:t>A Moodle homepage on which you will see the modules you are registered for</w:t>
                            </w:r>
                          </w:p>
                          <w:p w:rsidR="00B20900" w:rsidRPr="00B20900" w:rsidRDefault="00B20900" w:rsidP="00B20900">
                            <w:pPr>
                              <w:jc w:val="center"/>
                              <w:rPr>
                                <w:rFonts w:ascii="Calibri" w:hAnsi="Calibri"/>
                              </w:rPr>
                            </w:pPr>
                            <w:r w:rsidRPr="00B20900">
                              <w:rPr>
                                <w:rFonts w:ascii="Calibri" w:hAnsi="Calibri"/>
                              </w:rPr>
                              <w:t>https://portal.chester.ac.uk/moodle/Pages/Homepage.aspx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0;width:370.9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">
                <v:textbox style="mso-fit-shape-to-text:t">
                  <w:txbxContent>
                    <w:p w:rsidR="00B20900" w:rsidRDefault="00B20900" w:rsidP="00B20900">
                      <w:pPr>
                        <w:jc w:val="center"/>
                        <w:rPr>
                          <w:rFonts w:ascii="Calibri" w:hAnsi="Calibri"/>
                        </w:rPr>
                      </w:pPr>
                      <w:r w:rsidRPr="00B20900">
                        <w:rPr>
                          <w:rFonts w:ascii="Calibri" w:hAnsi="Calibri"/>
                        </w:rPr>
                        <w:t>A Moodle homepage on which you will see the modules you are registered for</w:t>
                      </w:r>
                    </w:p>
                    <w:p w:rsidR="00B20900" w:rsidRPr="00B20900" w:rsidRDefault="00B20900" w:rsidP="00B20900">
                      <w:pPr>
                        <w:jc w:val="center"/>
                        <w:rPr>
                          <w:rFonts w:ascii="Calibri" w:hAnsi="Calibri"/>
                        </w:rPr>
                      </w:pPr>
                      <w:r w:rsidRPr="00B20900">
                        <w:rPr>
                          <w:rFonts w:ascii="Calibri" w:hAnsi="Calibri"/>
                        </w:rPr>
                        <w:t>https://portal.chester.ac.uk/moodle/Pages/Homepage.aspx</w:t>
                      </w:r>
                    </w:p>
                  </w:txbxContent>
                </v:textbox>
              </v:shape>
            </w:pict>
          </mc:Fallback>
        </mc:AlternateContent>
      </w:r>
      <w:r w:rsidR="006C1CB5" w:rsidRPr="00A15011">
        <w:rPr>
          <w:rFonts w:ascii="Calibri" w:eastAsia="Calibri" w:hAnsi="Calibri" w:cs="Calibri"/>
          <w:sz w:val="22"/>
          <w:szCs w:val="22"/>
          <w:lang w:val="en-GB"/>
          <w:rPrChange w:id="267" w:author="Jane Hood" w:date="2016-07-07T08:22:00Z">
            <w:rPr>
              <w:rFonts w:ascii="Calibri" w:eastAsia="Calibri" w:hAnsi="Calibri" w:cs="Calibri"/>
              <w:sz w:val="22"/>
              <w:szCs w:val="22"/>
            </w:rPr>
          </w:rPrChange>
        </w:rPr>
        <w:br/>
      </w:r>
    </w:p>
    <w:p w:rsidR="00B20900" w:rsidRPr="00A15011" w:rsidRDefault="00B20900">
      <w:pPr>
        <w:rPr>
          <w:rFonts w:asciiTheme="majorHAnsi" w:eastAsia="Cambria" w:hAnsiTheme="majorHAnsi" w:cs="Cambria"/>
          <w:b/>
          <w:bCs/>
          <w:color w:val="000000"/>
          <w:sz w:val="28"/>
          <w:szCs w:val="28"/>
          <w:u w:color="000000"/>
        </w:rPr>
      </w:pPr>
      <w:r w:rsidRPr="00A15011">
        <w:rPr>
          <w:rFonts w:asciiTheme="majorHAnsi" w:hAnsiTheme="majorHAnsi"/>
        </w:rPr>
        <w:br w:type="page"/>
      </w:r>
    </w:p>
    <w:p w:rsidR="00CA21D5" w:rsidRPr="00A15011" w:rsidRDefault="006C1CB5">
      <w:pPr>
        <w:pStyle w:val="Heading"/>
        <w:spacing w:before="0"/>
        <w:rPr>
          <w:rFonts w:asciiTheme="majorHAnsi" w:hAnsiTheme="majorHAnsi"/>
          <w:lang w:val="en-GB"/>
          <w:rPrChange w:id="268" w:author="Jane Hood" w:date="2016-07-07T08:22:00Z">
            <w:rPr>
              <w:rFonts w:asciiTheme="majorHAnsi" w:hAnsiTheme="majorHAnsi"/>
            </w:rPr>
          </w:rPrChange>
        </w:rPr>
      </w:pPr>
      <w:r w:rsidRPr="00A15011">
        <w:rPr>
          <w:rFonts w:asciiTheme="majorHAnsi" w:hAnsiTheme="majorHAnsi"/>
          <w:lang w:val="en-GB"/>
          <w:rPrChange w:id="269" w:author="Jane Hood" w:date="2016-07-07T08:22:00Z">
            <w:rPr>
              <w:rFonts w:asciiTheme="majorHAnsi" w:hAnsiTheme="majorHAnsi"/>
            </w:rPr>
          </w:rPrChange>
        </w:rPr>
        <w:t>Modules:</w:t>
      </w:r>
    </w:p>
    <w:p w:rsidR="00CA21D5" w:rsidRPr="00A15011" w:rsidRDefault="006C1CB5" w:rsidP="00FB23F3">
      <w:pPr>
        <w:pStyle w:val="NoSpacing"/>
        <w:spacing w:line="276" w:lineRule="auto"/>
        <w:rPr>
          <w:rFonts w:ascii="Calibri" w:hAnsi="Calibri"/>
          <w:rPrChange w:id="270" w:author="Jane Hood" w:date="2016-07-07T08:22:00Z">
            <w:rPr/>
          </w:rPrChange>
        </w:rPr>
      </w:pPr>
      <w:r w:rsidRPr="00A15011">
        <w:rPr>
          <w:rFonts w:ascii="Calibri" w:hAnsi="Calibri"/>
          <w:rPrChange w:id="271" w:author="Jane Hood" w:date="2016-07-07T08:22:00Z">
            <w:rPr/>
          </w:rPrChange>
        </w:rPr>
        <w:t xml:space="preserve">You must successfully complete all modules in order to receive your degree or diploma. Students will usually take the programme over three years. </w:t>
      </w:r>
    </w:p>
    <w:p w:rsidR="00FF1C4F" w:rsidRPr="000B55C7" w:rsidRDefault="00FF1C4F">
      <w:pPr>
        <w:pStyle w:val="Heading2"/>
        <w:spacing w:before="0"/>
      </w:pPr>
    </w:p>
    <w:p w:rsidR="00E06B2D" w:rsidRPr="000B55C7" w:rsidRDefault="00E06B2D" w:rsidP="00E06B2D">
      <w:pPr>
        <w:pStyle w:val="NoSpacing"/>
        <w:ind w:left="360"/>
      </w:pPr>
    </w:p>
    <w:p w:rsidR="00CA21D5" w:rsidRPr="00A15011" w:rsidRDefault="006C1CB5" w:rsidP="00FB23F3">
      <w:pPr>
        <w:pStyle w:val="NoSpacing"/>
        <w:spacing w:line="276" w:lineRule="auto"/>
      </w:pPr>
      <w:r w:rsidRPr="00A15011">
        <w:rPr>
          <w:rFonts w:ascii="Cambria" w:eastAsia="Cambria" w:hAnsi="Cambria" w:cs="Cambria"/>
          <w:b/>
          <w:bCs/>
          <w:sz w:val="28"/>
          <w:szCs w:val="28"/>
          <w:rPrChange w:id="272" w:author="Jane Hood" w:date="2016-07-07T08:22:00Z">
            <w:rPr>
              <w:rFonts w:ascii="Cambria" w:eastAsia="Cambria" w:hAnsi="Cambria" w:cs="Cambria"/>
              <w:b/>
              <w:bCs/>
              <w:sz w:val="28"/>
              <w:szCs w:val="28"/>
              <w:lang w:val="es-ES_tradnl"/>
            </w:rPr>
          </w:rPrChange>
        </w:rPr>
        <w:t>Module descriptors</w:t>
      </w:r>
      <w:r w:rsidRPr="00A15011">
        <w:t xml:space="preserve"> are available online by clicking the e-learning tab on your </w:t>
      </w:r>
      <w:r w:rsidRPr="00A15011">
        <w:rPr>
          <w:rFonts w:ascii="Calibri" w:hAnsi="Calibri"/>
          <w:rPrChange w:id="273" w:author="Jane Hood" w:date="2016-07-07T08:23:00Z">
            <w:rPr/>
          </w:rPrChange>
        </w:rPr>
        <w:t>MOODLE homepage.  Within the descriptors are “Key References” (bibliography). Please note that these lists are illustrative. You will need to include up to date resources in your work and these should be properly referenced in the assignment and the bibliography.</w:t>
      </w:r>
      <w:r w:rsidRPr="00A15011">
        <w:t xml:space="preserve"> </w:t>
      </w:r>
    </w:p>
    <w:p w:rsidR="00CA21D5" w:rsidRPr="00A15011" w:rsidRDefault="006C1CB5">
      <w:pPr>
        <w:pStyle w:val="Heading"/>
        <w:rPr>
          <w:lang w:val="en-GB"/>
          <w:rPrChange w:id="274" w:author="Jane Hood" w:date="2016-07-07T08:22:00Z">
            <w:rPr/>
          </w:rPrChange>
        </w:rPr>
      </w:pPr>
      <w:r w:rsidRPr="00A15011">
        <w:rPr>
          <w:lang w:val="en-GB"/>
          <w:rPrChange w:id="275" w:author="Jane Hood" w:date="2016-07-07T08:22:00Z">
            <w:rPr/>
          </w:rPrChange>
        </w:rPr>
        <w:t>Notes:</w:t>
      </w:r>
    </w:p>
    <w:p w:rsidR="00CA21D5" w:rsidRPr="00A15011" w:rsidRDefault="006C1CB5" w:rsidP="00FB23F3">
      <w:pPr>
        <w:pStyle w:val="Footer"/>
        <w:numPr>
          <w:ilvl w:val="0"/>
          <w:numId w:val="27"/>
        </w:numPr>
        <w:tabs>
          <w:tab w:val="clear" w:pos="8306"/>
          <w:tab w:val="num" w:pos="360"/>
          <w:tab w:val="right" w:pos="8280"/>
        </w:tabs>
        <w:ind w:left="360" w:hanging="360"/>
        <w:rPr>
          <w:lang w:val="en-GB"/>
          <w:rPrChange w:id="276" w:author="Jane Hood" w:date="2016-07-07T08:22:00Z">
            <w:rPr/>
          </w:rPrChange>
        </w:rPr>
      </w:pPr>
      <w:r w:rsidRPr="00A15011">
        <w:rPr>
          <w:lang w:val="en-GB"/>
          <w:rPrChange w:id="277" w:author="Jane Hood" w:date="2016-07-07T08:22:00Z">
            <w:rPr/>
          </w:rPrChange>
        </w:rPr>
        <w:t>While studying you should aim for at least three contact points with your tutor: for tutorial support (dates will be notified), for feedback on your Assignment Proposal Form and for feedback on your assignments.</w:t>
      </w:r>
    </w:p>
    <w:p w:rsidR="00CA21D5" w:rsidRPr="00A15011" w:rsidRDefault="006C1CB5" w:rsidP="00FB23F3">
      <w:pPr>
        <w:pStyle w:val="Footer"/>
        <w:numPr>
          <w:ilvl w:val="0"/>
          <w:numId w:val="27"/>
        </w:numPr>
        <w:tabs>
          <w:tab w:val="clear" w:pos="8306"/>
          <w:tab w:val="num" w:pos="360"/>
          <w:tab w:val="right" w:pos="8280"/>
        </w:tabs>
        <w:ind w:left="360" w:hanging="360"/>
        <w:rPr>
          <w:lang w:val="en-GB"/>
          <w:rPrChange w:id="278" w:author="Jane Hood" w:date="2016-07-07T08:22:00Z">
            <w:rPr/>
          </w:rPrChange>
        </w:rPr>
      </w:pPr>
      <w:r w:rsidRPr="00A15011">
        <w:rPr>
          <w:lang w:val="en-GB"/>
          <w:rPrChange w:id="279" w:author="Jane Hood" w:date="2016-07-07T08:22:00Z">
            <w:rPr/>
          </w:rPrChange>
        </w:rPr>
        <w:t xml:space="preserve">The </w:t>
      </w:r>
      <w:r w:rsidR="000375AC" w:rsidRPr="00A15011">
        <w:rPr>
          <w:lang w:val="en-GB"/>
          <w:rPrChange w:id="280" w:author="Jane Hood" w:date="2016-07-07T08:22:00Z">
            <w:rPr/>
          </w:rPrChange>
        </w:rPr>
        <w:t xml:space="preserve">(Ordained) </w:t>
      </w:r>
      <w:r w:rsidRPr="00A15011">
        <w:rPr>
          <w:lang w:val="en-GB"/>
          <w:rPrChange w:id="281" w:author="Jane Hood" w:date="2016-07-07T08:22:00Z">
            <w:rPr/>
          </w:rPrChange>
        </w:rPr>
        <w:t>Ministry Audit</w:t>
      </w:r>
      <w:r w:rsidR="000375AC" w:rsidRPr="00A15011">
        <w:rPr>
          <w:lang w:val="en-GB"/>
          <w:rPrChange w:id="282" w:author="Jane Hood" w:date="2016-07-07T08:22:00Z">
            <w:rPr/>
          </w:rPrChange>
        </w:rPr>
        <w:t xml:space="preserve"> (TH6120 or TH7113)</w:t>
      </w:r>
      <w:r w:rsidRPr="00A15011">
        <w:rPr>
          <w:lang w:val="en-GB"/>
          <w:rPrChange w:id="283" w:author="Jane Hood" w:date="2016-07-07T08:22:00Z">
            <w:rPr/>
          </w:rPrChange>
        </w:rPr>
        <w:t xml:space="preserve"> is a Parish Profile which corresponds to that being done by curates n</w:t>
      </w:r>
      <w:r w:rsidR="00EB5F7E" w:rsidRPr="00A15011">
        <w:rPr>
          <w:lang w:val="en-GB"/>
          <w:rPrChange w:id="284" w:author="Jane Hood" w:date="2016-07-07T08:22:00Z">
            <w:rPr/>
          </w:rPrChange>
        </w:rPr>
        <w:t xml:space="preserve">ot having their work </w:t>
      </w:r>
      <w:del w:id="285" w:author="Jane Hood" w:date="2016-07-07T08:26:00Z">
        <w:r w:rsidR="00EB5F7E" w:rsidRPr="00A15011" w:rsidDel="00A15011">
          <w:rPr>
            <w:lang w:val="en-GB"/>
            <w:rPrChange w:id="286" w:author="Jane Hood" w:date="2016-07-07T08:22:00Z">
              <w:rPr/>
            </w:rPrChange>
          </w:rPr>
          <w:delText>accredited</w:delText>
        </w:r>
        <w:r w:rsidRPr="00A15011" w:rsidDel="00A15011">
          <w:rPr>
            <w:lang w:val="en-GB"/>
            <w:rPrChange w:id="287" w:author="Jane Hood" w:date="2016-07-07T08:22:00Z">
              <w:rPr/>
            </w:rPrChange>
          </w:rPr>
          <w:delText xml:space="preserve"> </w:delText>
        </w:r>
      </w:del>
      <w:ins w:id="288" w:author="Jane Hood" w:date="2016-07-07T08:27:00Z">
        <w:r w:rsidR="00A15011">
          <w:rPr>
            <w:lang w:val="en-GB"/>
          </w:rPr>
          <w:t>accredited</w:t>
        </w:r>
      </w:ins>
      <w:ins w:id="289" w:author="Jane Hood" w:date="2016-07-07T08:26:00Z">
        <w:r w:rsidR="00A15011" w:rsidRPr="00A15011">
          <w:rPr>
            <w:lang w:val="en-GB"/>
            <w:rPrChange w:id="290" w:author="Jane Hood" w:date="2016-07-07T08:22:00Z">
              <w:rPr/>
            </w:rPrChange>
          </w:rPr>
          <w:t xml:space="preserve"> </w:t>
        </w:r>
      </w:ins>
      <w:r w:rsidRPr="00A15011">
        <w:rPr>
          <w:lang w:val="en-GB"/>
          <w:rPrChange w:id="291" w:author="Jane Hood" w:date="2016-07-07T08:22:00Z">
            <w:rPr/>
          </w:rPrChange>
        </w:rPr>
        <w:t xml:space="preserve">or builds on a missional case study at level 5 written by Readers pre-licensing as part of their </w:t>
      </w:r>
      <w:proofErr w:type="spellStart"/>
      <w:r w:rsidRPr="00A15011">
        <w:rPr>
          <w:lang w:val="en-GB"/>
          <w:rPrChange w:id="292" w:author="Jane Hood" w:date="2016-07-07T08:22:00Z">
            <w:rPr/>
          </w:rPrChange>
        </w:rPr>
        <w:t>FdA</w:t>
      </w:r>
      <w:proofErr w:type="spellEnd"/>
      <w:r w:rsidRPr="00A15011">
        <w:rPr>
          <w:lang w:val="en-GB"/>
          <w:rPrChange w:id="293" w:author="Jane Hood" w:date="2016-07-07T08:22:00Z">
            <w:rPr/>
          </w:rPrChange>
        </w:rPr>
        <w:t xml:space="preserve">. </w:t>
      </w:r>
    </w:p>
    <w:p w:rsidR="00CA21D5" w:rsidRPr="00A15011" w:rsidRDefault="006C1CB5" w:rsidP="00FB23F3">
      <w:pPr>
        <w:pStyle w:val="Footer"/>
        <w:numPr>
          <w:ilvl w:val="0"/>
          <w:numId w:val="27"/>
        </w:numPr>
        <w:tabs>
          <w:tab w:val="clear" w:pos="8306"/>
          <w:tab w:val="num" w:pos="360"/>
          <w:tab w:val="right" w:pos="8280"/>
        </w:tabs>
        <w:ind w:left="360" w:hanging="360"/>
        <w:rPr>
          <w:lang w:val="en-GB"/>
          <w:rPrChange w:id="294" w:author="Jane Hood" w:date="2016-07-07T08:22:00Z">
            <w:rPr/>
          </w:rPrChange>
        </w:rPr>
      </w:pPr>
      <w:r w:rsidRPr="00A15011">
        <w:rPr>
          <w:lang w:val="en-GB"/>
          <w:rPrChange w:id="295" w:author="Jane Hood" w:date="2016-07-07T08:22:00Z">
            <w:rPr/>
          </w:rPrChange>
        </w:rPr>
        <w:t xml:space="preserve">The Reflections on Ministerial Practice for ordained ministers </w:t>
      </w:r>
      <w:r w:rsidR="000375AC" w:rsidRPr="00A15011">
        <w:rPr>
          <w:lang w:val="en-GB"/>
          <w:rPrChange w:id="296" w:author="Jane Hood" w:date="2016-07-07T08:22:00Z">
            <w:rPr/>
          </w:rPrChange>
        </w:rPr>
        <w:t xml:space="preserve">(TH6112, TH7114, </w:t>
      </w:r>
      <w:proofErr w:type="gramStart"/>
      <w:r w:rsidR="000375AC" w:rsidRPr="00A15011">
        <w:rPr>
          <w:lang w:val="en-GB"/>
          <w:rPrChange w:id="297" w:author="Jane Hood" w:date="2016-07-07T08:22:00Z">
            <w:rPr/>
          </w:rPrChange>
        </w:rPr>
        <w:t>TH7116</w:t>
      </w:r>
      <w:proofErr w:type="gramEnd"/>
      <w:r w:rsidR="000375AC" w:rsidRPr="00A15011">
        <w:rPr>
          <w:lang w:val="en-GB"/>
          <w:rPrChange w:id="298" w:author="Jane Hood" w:date="2016-07-07T08:22:00Z">
            <w:rPr/>
          </w:rPrChange>
        </w:rPr>
        <w:t xml:space="preserve">) </w:t>
      </w:r>
      <w:r w:rsidRPr="00A15011">
        <w:rPr>
          <w:lang w:val="en-GB"/>
          <w:rPrChange w:id="299" w:author="Jane Hood" w:date="2016-07-07T08:22:00Z">
            <w:rPr/>
          </w:rPrChange>
        </w:rPr>
        <w:t xml:space="preserve">corresponds to the case studies being done by curates not having their work accredited, and for lay ministers builds on the Human Development and Pastoral Care module taken as part of their </w:t>
      </w:r>
      <w:proofErr w:type="spellStart"/>
      <w:r w:rsidRPr="00A15011">
        <w:rPr>
          <w:lang w:val="en-GB"/>
          <w:rPrChange w:id="300" w:author="Jane Hood" w:date="2016-07-07T08:22:00Z">
            <w:rPr/>
          </w:rPrChange>
        </w:rPr>
        <w:t>FdA</w:t>
      </w:r>
      <w:proofErr w:type="spellEnd"/>
      <w:r w:rsidRPr="00A15011">
        <w:rPr>
          <w:lang w:val="en-GB"/>
          <w:rPrChange w:id="301" w:author="Jane Hood" w:date="2016-07-07T08:22:00Z">
            <w:rPr/>
          </w:rPrChange>
        </w:rPr>
        <w:t xml:space="preserve">. </w:t>
      </w:r>
    </w:p>
    <w:p w:rsidR="00CA21D5" w:rsidRPr="00A15011" w:rsidRDefault="006C1CB5" w:rsidP="00FB23F3">
      <w:pPr>
        <w:pStyle w:val="Footer"/>
        <w:numPr>
          <w:ilvl w:val="0"/>
          <w:numId w:val="27"/>
        </w:numPr>
        <w:tabs>
          <w:tab w:val="clear" w:pos="8306"/>
          <w:tab w:val="num" w:pos="360"/>
          <w:tab w:val="right" w:pos="8280"/>
        </w:tabs>
        <w:ind w:left="360" w:hanging="360"/>
        <w:rPr>
          <w:lang w:val="en-GB"/>
          <w:rPrChange w:id="302" w:author="Jane Hood" w:date="2016-07-07T08:22:00Z">
            <w:rPr/>
          </w:rPrChange>
        </w:rPr>
      </w:pPr>
      <w:r w:rsidRPr="00A15011">
        <w:rPr>
          <w:lang w:val="en-GB"/>
          <w:rPrChange w:id="303" w:author="Jane Hood" w:date="2016-07-07T08:22:00Z">
            <w:rPr/>
          </w:rPrChange>
        </w:rPr>
        <w:t xml:space="preserve">The Theological Reading and Ministry modules are either based on the reading shared in the IME Book Groups attended by all curates in the </w:t>
      </w:r>
      <w:r w:rsidR="005C4624" w:rsidRPr="00A15011">
        <w:rPr>
          <w:lang w:val="en-GB"/>
          <w:rPrChange w:id="304" w:author="Jane Hood" w:date="2016-07-07T08:22:00Z">
            <w:rPr/>
          </w:rPrChange>
        </w:rPr>
        <w:t>D</w:t>
      </w:r>
      <w:r w:rsidR="00EB5F7E" w:rsidRPr="00A15011">
        <w:rPr>
          <w:lang w:val="en-GB"/>
          <w:rPrChange w:id="305" w:author="Jane Hood" w:date="2016-07-07T08:22:00Z">
            <w:rPr/>
          </w:rPrChange>
        </w:rPr>
        <w:t>iocese</w:t>
      </w:r>
      <w:r w:rsidRPr="00A15011">
        <w:rPr>
          <w:lang w:val="en-GB"/>
          <w:rPrChange w:id="306" w:author="Jane Hood" w:date="2016-07-07T08:22:00Z">
            <w:rPr/>
          </w:rPrChange>
        </w:rPr>
        <w:t xml:space="preserve"> or a Book Group for licensed Readers established in the Diocese. </w:t>
      </w:r>
    </w:p>
    <w:p w:rsidR="00FF1C4F" w:rsidRPr="00A15011" w:rsidRDefault="00344478" w:rsidP="00FB23F3">
      <w:pPr>
        <w:pStyle w:val="Footer"/>
        <w:numPr>
          <w:ilvl w:val="0"/>
          <w:numId w:val="27"/>
        </w:numPr>
        <w:tabs>
          <w:tab w:val="clear" w:pos="8306"/>
          <w:tab w:val="num" w:pos="360"/>
          <w:tab w:val="right" w:pos="8280"/>
        </w:tabs>
        <w:ind w:left="360" w:hanging="360"/>
        <w:rPr>
          <w:lang w:val="en-GB"/>
          <w:rPrChange w:id="307" w:author="Jane Hood" w:date="2016-07-07T08:22:00Z">
            <w:rPr/>
          </w:rPrChange>
        </w:rPr>
      </w:pPr>
      <w:r w:rsidRPr="00A15011">
        <w:rPr>
          <w:lang w:val="en-GB"/>
          <w:rPrChange w:id="308" w:author="Jane Hood" w:date="2016-07-07T08:22:00Z">
            <w:rPr/>
          </w:rPrChange>
        </w:rPr>
        <w:t>TH7119 is designed to support those students who are intending to go on to an MA dissertation module (TH7123) or other further advanced study, or who want to plan a next stage of research in ministry. TH7118 is an alternative for those who would prefer to complete a third module in theological reading and ministry.</w:t>
      </w:r>
    </w:p>
    <w:p w:rsidR="00FF1C4F" w:rsidRPr="00A15011" w:rsidRDefault="00FF1C4F">
      <w:pPr>
        <w:rPr>
          <w:rFonts w:ascii="Calibri" w:eastAsia="Calibri" w:hAnsi="Calibri" w:cs="Calibri"/>
          <w:color w:val="000000"/>
          <w:u w:color="000000"/>
        </w:rPr>
      </w:pPr>
      <w:r w:rsidRPr="00A15011">
        <w:br w:type="page"/>
      </w:r>
    </w:p>
    <w:p w:rsidR="00DB3B17" w:rsidRPr="00A15011" w:rsidRDefault="00DB3B17">
      <w:pPr>
        <w:pStyle w:val="Heading"/>
        <w:rPr>
          <w:rFonts w:ascii="Times New Roman"/>
          <w:lang w:val="en-GB"/>
          <w:rPrChange w:id="309" w:author="Jane Hood" w:date="2016-07-07T08:22:00Z">
            <w:rPr>
              <w:rFonts w:ascii="Times New Roman"/>
            </w:rPr>
          </w:rPrChange>
        </w:rPr>
      </w:pPr>
      <w:r w:rsidRPr="00A15011">
        <w:rPr>
          <w:rFonts w:ascii="Times New Roman"/>
          <w:lang w:val="en-GB"/>
          <w:rPrChange w:id="310" w:author="Jane Hood" w:date="2016-07-07T08:22:00Z">
            <w:rPr>
              <w:rFonts w:ascii="Times New Roman"/>
            </w:rPr>
          </w:rPrChange>
        </w:rPr>
        <w:t>Module details:</w:t>
      </w:r>
    </w:p>
    <w:tbl>
      <w:tblPr>
        <w:tblStyle w:val="LightShading-Accent2"/>
        <w:tblW w:w="8897" w:type="dxa"/>
        <w:tblLayout w:type="fixed"/>
        <w:tblLook w:val="04A0" w:firstRow="1" w:lastRow="0" w:firstColumn="1" w:lastColumn="0" w:noHBand="0" w:noVBand="1"/>
      </w:tblPr>
      <w:tblGrid>
        <w:gridCol w:w="1646"/>
        <w:gridCol w:w="2148"/>
        <w:gridCol w:w="1984"/>
        <w:gridCol w:w="1701"/>
        <w:gridCol w:w="1418"/>
      </w:tblGrid>
      <w:tr w:rsidR="00DB3B17" w:rsidRPr="00A15011" w:rsidTr="00F459CF">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646" w:type="dxa"/>
          </w:tcPr>
          <w:p w:rsidR="00DB3B17" w:rsidRPr="00A15011" w:rsidRDefault="00DB3B17" w:rsidP="00DB3B17">
            <w:pPr>
              <w:pStyle w:val="BodyA"/>
              <w:rPr>
                <w:lang w:val="en-GB"/>
                <w:rPrChange w:id="311" w:author="Jane Hood" w:date="2016-07-07T08:22:00Z">
                  <w:rPr/>
                </w:rPrChange>
              </w:rPr>
            </w:pPr>
            <w:r w:rsidRPr="00A15011">
              <w:rPr>
                <w:lang w:val="en-GB"/>
                <w:rPrChange w:id="312" w:author="Jane Hood" w:date="2016-07-07T08:22:00Z">
                  <w:rPr/>
                </w:rPrChange>
              </w:rPr>
              <w:t>Module code</w:t>
            </w:r>
          </w:p>
        </w:tc>
        <w:tc>
          <w:tcPr>
            <w:tcW w:w="2148" w:type="dxa"/>
          </w:tcPr>
          <w:p w:rsidR="00DB3B17" w:rsidRPr="00A15011" w:rsidRDefault="00DB3B17" w:rsidP="00DB3B17">
            <w:pPr>
              <w:pStyle w:val="BodyA"/>
              <w:cnfStyle w:val="100000000000" w:firstRow="1" w:lastRow="0" w:firstColumn="0" w:lastColumn="0" w:oddVBand="0" w:evenVBand="0" w:oddHBand="0" w:evenHBand="0" w:firstRowFirstColumn="0" w:firstRowLastColumn="0" w:lastRowFirstColumn="0" w:lastRowLastColumn="0"/>
              <w:rPr>
                <w:lang w:val="en-GB"/>
                <w:rPrChange w:id="313" w:author="Jane Hood" w:date="2016-07-07T08:22:00Z">
                  <w:rPr/>
                </w:rPrChange>
              </w:rPr>
            </w:pPr>
            <w:r w:rsidRPr="00A15011">
              <w:rPr>
                <w:lang w:val="en-GB"/>
                <w:rPrChange w:id="314" w:author="Jane Hood" w:date="2016-07-07T08:22:00Z">
                  <w:rPr/>
                </w:rPrChange>
              </w:rPr>
              <w:t>Title</w:t>
            </w:r>
          </w:p>
        </w:tc>
        <w:tc>
          <w:tcPr>
            <w:tcW w:w="1984" w:type="dxa"/>
          </w:tcPr>
          <w:p w:rsidR="00DB3B17" w:rsidRPr="00A15011" w:rsidRDefault="00DB3B17" w:rsidP="00DB3B17">
            <w:pPr>
              <w:pStyle w:val="BodyA"/>
              <w:cnfStyle w:val="100000000000" w:firstRow="1" w:lastRow="0" w:firstColumn="0" w:lastColumn="0" w:oddVBand="0" w:evenVBand="0" w:oddHBand="0" w:evenHBand="0" w:firstRowFirstColumn="0" w:firstRowLastColumn="0" w:lastRowFirstColumn="0" w:lastRowLastColumn="0"/>
              <w:rPr>
                <w:lang w:val="en-GB"/>
                <w:rPrChange w:id="315" w:author="Jane Hood" w:date="2016-07-07T08:22:00Z">
                  <w:rPr/>
                </w:rPrChange>
              </w:rPr>
            </w:pPr>
            <w:r w:rsidRPr="00A15011">
              <w:rPr>
                <w:lang w:val="en-GB"/>
                <w:rPrChange w:id="316" w:author="Jane Hood" w:date="2016-07-07T08:22:00Z">
                  <w:rPr/>
                </w:rPrChange>
              </w:rPr>
              <w:t>Module Leader</w:t>
            </w:r>
          </w:p>
        </w:tc>
        <w:tc>
          <w:tcPr>
            <w:tcW w:w="1701" w:type="dxa"/>
          </w:tcPr>
          <w:p w:rsidR="00DB3B17" w:rsidRPr="00A15011" w:rsidRDefault="00DB3B17" w:rsidP="00DB3B17">
            <w:pPr>
              <w:pStyle w:val="BodyA"/>
              <w:cnfStyle w:val="100000000000" w:firstRow="1" w:lastRow="0" w:firstColumn="0" w:lastColumn="0" w:oddVBand="0" w:evenVBand="0" w:oddHBand="0" w:evenHBand="0" w:firstRowFirstColumn="0" w:firstRowLastColumn="0" w:lastRowFirstColumn="0" w:lastRowLastColumn="0"/>
              <w:rPr>
                <w:lang w:val="en-GB"/>
                <w:rPrChange w:id="317" w:author="Jane Hood" w:date="2016-07-07T08:22:00Z">
                  <w:rPr/>
                </w:rPrChange>
              </w:rPr>
            </w:pPr>
            <w:r w:rsidRPr="00A15011">
              <w:rPr>
                <w:lang w:val="en-GB"/>
                <w:rPrChange w:id="318" w:author="Jane Hood" w:date="2016-07-07T08:22:00Z">
                  <w:rPr/>
                </w:rPrChange>
              </w:rPr>
              <w:t>Submission date</w:t>
            </w:r>
          </w:p>
        </w:tc>
        <w:tc>
          <w:tcPr>
            <w:tcW w:w="1418" w:type="dxa"/>
          </w:tcPr>
          <w:p w:rsidR="00DB3B17" w:rsidRPr="00A15011" w:rsidRDefault="00DB3B17" w:rsidP="00DB3B17">
            <w:pPr>
              <w:pStyle w:val="BodyA"/>
              <w:cnfStyle w:val="100000000000" w:firstRow="1" w:lastRow="0" w:firstColumn="0" w:lastColumn="0" w:oddVBand="0" w:evenVBand="0" w:oddHBand="0" w:evenHBand="0" w:firstRowFirstColumn="0" w:firstRowLastColumn="0" w:lastRowFirstColumn="0" w:lastRowLastColumn="0"/>
              <w:rPr>
                <w:lang w:val="en-GB"/>
                <w:rPrChange w:id="319" w:author="Jane Hood" w:date="2016-07-07T08:22:00Z">
                  <w:rPr/>
                </w:rPrChange>
              </w:rPr>
            </w:pPr>
            <w:r w:rsidRPr="00A15011">
              <w:rPr>
                <w:lang w:val="en-GB"/>
                <w:rPrChange w:id="320" w:author="Jane Hood" w:date="2016-07-07T08:22:00Z">
                  <w:rPr/>
                </w:rPrChange>
              </w:rPr>
              <w:t>Word count</w:t>
            </w:r>
          </w:p>
        </w:tc>
      </w:tr>
      <w:tr w:rsidR="00DA23DF" w:rsidRPr="00A15011" w:rsidTr="00F459CF">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646" w:type="dxa"/>
          </w:tcPr>
          <w:p w:rsidR="00DB3B17" w:rsidRPr="00A15011" w:rsidRDefault="0017288E" w:rsidP="00DB3B17">
            <w:pPr>
              <w:pStyle w:val="BodyA"/>
              <w:rPr>
                <w:lang w:val="en-GB"/>
                <w:rPrChange w:id="321" w:author="Jane Hood" w:date="2016-07-07T08:22:00Z">
                  <w:rPr/>
                </w:rPrChange>
              </w:rPr>
            </w:pPr>
            <w:r w:rsidRPr="00A15011">
              <w:rPr>
                <w:lang w:val="en-GB"/>
                <w:rPrChange w:id="322" w:author="Jane Hood" w:date="2016-07-07T08:22:00Z">
                  <w:rPr/>
                </w:rPrChange>
              </w:rPr>
              <w:t>TH6120</w:t>
            </w:r>
          </w:p>
        </w:tc>
        <w:tc>
          <w:tcPr>
            <w:tcW w:w="2148" w:type="dxa"/>
          </w:tcPr>
          <w:p w:rsidR="00DB3B17" w:rsidRPr="00A15011" w:rsidRDefault="00DB3B17" w:rsidP="00DB3B17">
            <w:pPr>
              <w:pStyle w:val="BodyA"/>
              <w:cnfStyle w:val="000000100000" w:firstRow="0" w:lastRow="0" w:firstColumn="0" w:lastColumn="0" w:oddVBand="0" w:evenVBand="0" w:oddHBand="1" w:evenHBand="0" w:firstRowFirstColumn="0" w:firstRowLastColumn="0" w:lastRowFirstColumn="0" w:lastRowLastColumn="0"/>
              <w:rPr>
                <w:lang w:val="en-GB"/>
                <w:rPrChange w:id="323" w:author="Jane Hood" w:date="2016-07-07T08:22:00Z">
                  <w:rPr/>
                </w:rPrChange>
              </w:rPr>
            </w:pPr>
            <w:r w:rsidRPr="00A15011">
              <w:rPr>
                <w:lang w:val="en-GB"/>
                <w:rPrChange w:id="324" w:author="Jane Hood" w:date="2016-07-07T08:22:00Z">
                  <w:rPr/>
                </w:rPrChange>
              </w:rPr>
              <w:t>Ministry Audit</w:t>
            </w:r>
          </w:p>
        </w:tc>
        <w:tc>
          <w:tcPr>
            <w:tcW w:w="1984" w:type="dxa"/>
          </w:tcPr>
          <w:p w:rsidR="00DB3B17" w:rsidRPr="00A15011" w:rsidRDefault="000375AC" w:rsidP="00F459CF">
            <w:pPr>
              <w:pStyle w:val="BodyA"/>
              <w:cnfStyle w:val="000000100000" w:firstRow="0" w:lastRow="0" w:firstColumn="0" w:lastColumn="0" w:oddVBand="0" w:evenVBand="0" w:oddHBand="1" w:evenHBand="0" w:firstRowFirstColumn="0" w:firstRowLastColumn="0" w:lastRowFirstColumn="0" w:lastRowLastColumn="0"/>
              <w:rPr>
                <w:lang w:val="en-GB"/>
                <w:rPrChange w:id="325" w:author="Jane Hood" w:date="2016-07-07T08:22:00Z">
                  <w:rPr/>
                </w:rPrChange>
              </w:rPr>
            </w:pPr>
            <w:r w:rsidRPr="00A15011">
              <w:rPr>
                <w:lang w:val="en-GB"/>
                <w:rPrChange w:id="326" w:author="Jane Hood" w:date="2016-07-07T08:22:00Z">
                  <w:rPr/>
                </w:rPrChange>
              </w:rPr>
              <w:t>David Herbert</w:t>
            </w:r>
          </w:p>
        </w:tc>
        <w:tc>
          <w:tcPr>
            <w:tcW w:w="1701" w:type="dxa"/>
          </w:tcPr>
          <w:p w:rsidR="00DB3B17" w:rsidRPr="00A15011" w:rsidRDefault="00DB3B17" w:rsidP="00DB3B17">
            <w:pPr>
              <w:pStyle w:val="BodyA"/>
              <w:cnfStyle w:val="000000100000" w:firstRow="0" w:lastRow="0" w:firstColumn="0" w:lastColumn="0" w:oddVBand="0" w:evenVBand="0" w:oddHBand="1" w:evenHBand="0" w:firstRowFirstColumn="0" w:firstRowLastColumn="0" w:lastRowFirstColumn="0" w:lastRowLastColumn="0"/>
              <w:rPr>
                <w:lang w:val="en-GB"/>
                <w:rPrChange w:id="327" w:author="Jane Hood" w:date="2016-07-07T08:22:00Z">
                  <w:rPr/>
                </w:rPrChange>
              </w:rPr>
            </w:pPr>
            <w:r w:rsidRPr="00A15011">
              <w:rPr>
                <w:lang w:val="en-GB"/>
                <w:rPrChange w:id="328" w:author="Jane Hood" w:date="2016-07-07T08:22:00Z">
                  <w:rPr/>
                </w:rPrChange>
              </w:rPr>
              <w:t xml:space="preserve">26 February </w:t>
            </w:r>
          </w:p>
        </w:tc>
        <w:tc>
          <w:tcPr>
            <w:tcW w:w="1418" w:type="dxa"/>
          </w:tcPr>
          <w:p w:rsidR="00DB3B17" w:rsidRPr="00A15011" w:rsidRDefault="00DB3B17" w:rsidP="00DB3B17">
            <w:pPr>
              <w:pStyle w:val="BodyA"/>
              <w:cnfStyle w:val="000000100000" w:firstRow="0" w:lastRow="0" w:firstColumn="0" w:lastColumn="0" w:oddVBand="0" w:evenVBand="0" w:oddHBand="1" w:evenHBand="0" w:firstRowFirstColumn="0" w:firstRowLastColumn="0" w:lastRowFirstColumn="0" w:lastRowLastColumn="0"/>
              <w:rPr>
                <w:lang w:val="en-GB"/>
                <w:rPrChange w:id="329" w:author="Jane Hood" w:date="2016-07-07T08:22:00Z">
                  <w:rPr/>
                </w:rPrChange>
              </w:rPr>
            </w:pPr>
            <w:r w:rsidRPr="00A15011">
              <w:rPr>
                <w:lang w:val="en-GB"/>
                <w:rPrChange w:id="330" w:author="Jane Hood" w:date="2016-07-07T08:22:00Z">
                  <w:rPr/>
                </w:rPrChange>
              </w:rPr>
              <w:t>4000</w:t>
            </w:r>
          </w:p>
        </w:tc>
      </w:tr>
      <w:tr w:rsidR="00DB3B17" w:rsidRPr="00A15011" w:rsidTr="00F459CF">
        <w:trPr>
          <w:trHeight w:val="529"/>
        </w:trPr>
        <w:tc>
          <w:tcPr>
            <w:cnfStyle w:val="001000000000" w:firstRow="0" w:lastRow="0" w:firstColumn="1" w:lastColumn="0" w:oddVBand="0" w:evenVBand="0" w:oddHBand="0" w:evenHBand="0" w:firstRowFirstColumn="0" w:firstRowLastColumn="0" w:lastRowFirstColumn="0" w:lastRowLastColumn="0"/>
            <w:tcW w:w="1646" w:type="dxa"/>
          </w:tcPr>
          <w:p w:rsidR="00DB3B17" w:rsidRPr="00A15011" w:rsidRDefault="00DB3B17" w:rsidP="00DB3B17">
            <w:pPr>
              <w:pStyle w:val="BodyA"/>
              <w:rPr>
                <w:lang w:val="en-GB"/>
                <w:rPrChange w:id="331" w:author="Jane Hood" w:date="2016-07-07T08:22:00Z">
                  <w:rPr/>
                </w:rPrChange>
              </w:rPr>
            </w:pPr>
            <w:r w:rsidRPr="00A15011">
              <w:rPr>
                <w:lang w:val="en-GB"/>
                <w:rPrChange w:id="332" w:author="Jane Hood" w:date="2016-07-07T08:22:00Z">
                  <w:rPr/>
                </w:rPrChange>
              </w:rPr>
              <w:t>TH6112</w:t>
            </w:r>
          </w:p>
        </w:tc>
        <w:tc>
          <w:tcPr>
            <w:tcW w:w="2148" w:type="dxa"/>
          </w:tcPr>
          <w:p w:rsidR="00DB3B17" w:rsidRPr="00A15011" w:rsidRDefault="00DB3B17" w:rsidP="00DB3B17">
            <w:pPr>
              <w:pStyle w:val="BodyA"/>
              <w:cnfStyle w:val="000000000000" w:firstRow="0" w:lastRow="0" w:firstColumn="0" w:lastColumn="0" w:oddVBand="0" w:evenVBand="0" w:oddHBand="0" w:evenHBand="0" w:firstRowFirstColumn="0" w:firstRowLastColumn="0" w:lastRowFirstColumn="0" w:lastRowLastColumn="0"/>
              <w:rPr>
                <w:lang w:val="en-GB"/>
                <w:rPrChange w:id="333" w:author="Jane Hood" w:date="2016-07-07T08:22:00Z">
                  <w:rPr/>
                </w:rPrChange>
              </w:rPr>
            </w:pPr>
            <w:r w:rsidRPr="00A15011">
              <w:rPr>
                <w:lang w:val="en-GB"/>
                <w:rPrChange w:id="334" w:author="Jane Hood" w:date="2016-07-07T08:22:00Z">
                  <w:rPr/>
                </w:rPrChange>
              </w:rPr>
              <w:t xml:space="preserve">Reflection in Ministerial Practice </w:t>
            </w:r>
            <w:r w:rsidR="00F459CF" w:rsidRPr="00A15011">
              <w:rPr>
                <w:lang w:val="en-GB"/>
                <w:rPrChange w:id="335" w:author="Jane Hood" w:date="2016-07-07T08:22:00Z">
                  <w:rPr/>
                </w:rPrChange>
              </w:rPr>
              <w:t>1</w:t>
            </w:r>
          </w:p>
        </w:tc>
        <w:tc>
          <w:tcPr>
            <w:tcW w:w="1984" w:type="dxa"/>
          </w:tcPr>
          <w:p w:rsidR="00DB3B17" w:rsidRPr="00A15011" w:rsidRDefault="000375AC" w:rsidP="00F459CF">
            <w:pPr>
              <w:pStyle w:val="BodyA"/>
              <w:cnfStyle w:val="000000000000" w:firstRow="0" w:lastRow="0" w:firstColumn="0" w:lastColumn="0" w:oddVBand="0" w:evenVBand="0" w:oddHBand="0" w:evenHBand="0" w:firstRowFirstColumn="0" w:firstRowLastColumn="0" w:lastRowFirstColumn="0" w:lastRowLastColumn="0"/>
              <w:rPr>
                <w:lang w:val="en-GB"/>
                <w:rPrChange w:id="336" w:author="Jane Hood" w:date="2016-07-07T08:22:00Z">
                  <w:rPr/>
                </w:rPrChange>
              </w:rPr>
            </w:pPr>
            <w:r w:rsidRPr="00A15011">
              <w:rPr>
                <w:lang w:val="en-GB"/>
                <w:rPrChange w:id="337" w:author="Jane Hood" w:date="2016-07-07T08:22:00Z">
                  <w:rPr/>
                </w:rPrChange>
              </w:rPr>
              <w:t>David Herbert</w:t>
            </w:r>
          </w:p>
        </w:tc>
        <w:tc>
          <w:tcPr>
            <w:tcW w:w="1701" w:type="dxa"/>
          </w:tcPr>
          <w:p w:rsidR="00DB3B17" w:rsidRPr="00A15011" w:rsidRDefault="00DB3B17" w:rsidP="00DB3B17">
            <w:pPr>
              <w:pStyle w:val="BodyA"/>
              <w:cnfStyle w:val="000000000000" w:firstRow="0" w:lastRow="0" w:firstColumn="0" w:lastColumn="0" w:oddVBand="0" w:evenVBand="0" w:oddHBand="0" w:evenHBand="0" w:firstRowFirstColumn="0" w:firstRowLastColumn="0" w:lastRowFirstColumn="0" w:lastRowLastColumn="0"/>
              <w:rPr>
                <w:lang w:val="en-GB"/>
                <w:rPrChange w:id="338" w:author="Jane Hood" w:date="2016-07-07T08:22:00Z">
                  <w:rPr/>
                </w:rPrChange>
              </w:rPr>
            </w:pPr>
            <w:r w:rsidRPr="00A15011">
              <w:rPr>
                <w:lang w:val="en-GB"/>
                <w:rPrChange w:id="339" w:author="Jane Hood" w:date="2016-07-07T08:22:00Z">
                  <w:rPr/>
                </w:rPrChange>
              </w:rPr>
              <w:t>26 February</w:t>
            </w:r>
          </w:p>
        </w:tc>
        <w:tc>
          <w:tcPr>
            <w:tcW w:w="1418" w:type="dxa"/>
          </w:tcPr>
          <w:p w:rsidR="00DB3B17" w:rsidRPr="00A15011" w:rsidRDefault="00DB3B17" w:rsidP="00DB3B17">
            <w:pPr>
              <w:pStyle w:val="BodyA"/>
              <w:cnfStyle w:val="000000000000" w:firstRow="0" w:lastRow="0" w:firstColumn="0" w:lastColumn="0" w:oddVBand="0" w:evenVBand="0" w:oddHBand="0" w:evenHBand="0" w:firstRowFirstColumn="0" w:firstRowLastColumn="0" w:lastRowFirstColumn="0" w:lastRowLastColumn="0"/>
              <w:rPr>
                <w:lang w:val="en-GB"/>
                <w:rPrChange w:id="340" w:author="Jane Hood" w:date="2016-07-07T08:22:00Z">
                  <w:rPr/>
                </w:rPrChange>
              </w:rPr>
            </w:pPr>
            <w:r w:rsidRPr="00A15011">
              <w:rPr>
                <w:lang w:val="en-GB"/>
                <w:rPrChange w:id="341" w:author="Jane Hood" w:date="2016-07-07T08:22:00Z">
                  <w:rPr/>
                </w:rPrChange>
              </w:rPr>
              <w:t>4000</w:t>
            </w:r>
          </w:p>
        </w:tc>
      </w:tr>
      <w:tr w:rsidR="00DB3B17" w:rsidRPr="00A15011" w:rsidTr="00F459CF">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646" w:type="dxa"/>
          </w:tcPr>
          <w:p w:rsidR="00DB3B17" w:rsidRPr="00A15011" w:rsidRDefault="00DB3B17" w:rsidP="00DB3B17">
            <w:pPr>
              <w:pStyle w:val="BodyA"/>
              <w:rPr>
                <w:lang w:val="en-GB"/>
                <w:rPrChange w:id="342" w:author="Jane Hood" w:date="2016-07-07T08:22:00Z">
                  <w:rPr/>
                </w:rPrChange>
              </w:rPr>
            </w:pPr>
            <w:r w:rsidRPr="00A15011">
              <w:rPr>
                <w:lang w:val="en-GB"/>
                <w:rPrChange w:id="343" w:author="Jane Hood" w:date="2016-07-07T08:22:00Z">
                  <w:rPr/>
                </w:rPrChange>
              </w:rPr>
              <w:t>TH6114 &amp; TH6115</w:t>
            </w:r>
          </w:p>
        </w:tc>
        <w:tc>
          <w:tcPr>
            <w:tcW w:w="2148" w:type="dxa"/>
          </w:tcPr>
          <w:p w:rsidR="00DB3B17" w:rsidRPr="00A15011" w:rsidRDefault="00DB3B17" w:rsidP="00DB3B17">
            <w:pPr>
              <w:pStyle w:val="BodyA"/>
              <w:cnfStyle w:val="000000100000" w:firstRow="0" w:lastRow="0" w:firstColumn="0" w:lastColumn="0" w:oddVBand="0" w:evenVBand="0" w:oddHBand="1" w:evenHBand="0" w:firstRowFirstColumn="0" w:firstRowLastColumn="0" w:lastRowFirstColumn="0" w:lastRowLastColumn="0"/>
              <w:rPr>
                <w:lang w:val="en-GB"/>
                <w:rPrChange w:id="344" w:author="Jane Hood" w:date="2016-07-07T08:22:00Z">
                  <w:rPr/>
                </w:rPrChange>
              </w:rPr>
            </w:pPr>
            <w:r w:rsidRPr="00A15011">
              <w:rPr>
                <w:lang w:val="en-GB"/>
                <w:rPrChange w:id="345" w:author="Jane Hood" w:date="2016-07-07T08:22:00Z">
                  <w:rPr/>
                </w:rPrChange>
              </w:rPr>
              <w:t>Theological Reading and Ministry 1</w:t>
            </w:r>
            <w:r w:rsidR="00C658CE" w:rsidRPr="00A15011">
              <w:rPr>
                <w:lang w:val="en-GB"/>
                <w:rPrChange w:id="346" w:author="Jane Hood" w:date="2016-07-07T08:22:00Z">
                  <w:rPr/>
                </w:rPrChange>
              </w:rPr>
              <w:t xml:space="preserve"> and 2</w:t>
            </w:r>
          </w:p>
        </w:tc>
        <w:tc>
          <w:tcPr>
            <w:tcW w:w="1984" w:type="dxa"/>
          </w:tcPr>
          <w:p w:rsidR="00DB3B17" w:rsidRPr="00A15011" w:rsidRDefault="00DB3B17" w:rsidP="00DB3B17">
            <w:pPr>
              <w:pStyle w:val="BodyA"/>
              <w:cnfStyle w:val="000000100000" w:firstRow="0" w:lastRow="0" w:firstColumn="0" w:lastColumn="0" w:oddVBand="0" w:evenVBand="0" w:oddHBand="1" w:evenHBand="0" w:firstRowFirstColumn="0" w:firstRowLastColumn="0" w:lastRowFirstColumn="0" w:lastRowLastColumn="0"/>
              <w:rPr>
                <w:lang w:val="en-GB"/>
                <w:rPrChange w:id="347" w:author="Jane Hood" w:date="2016-07-07T08:22:00Z">
                  <w:rPr/>
                </w:rPrChange>
              </w:rPr>
            </w:pPr>
            <w:r w:rsidRPr="00A15011">
              <w:rPr>
                <w:lang w:val="en-GB"/>
                <w:rPrChange w:id="348" w:author="Jane Hood" w:date="2016-07-07T08:22:00Z">
                  <w:rPr/>
                </w:rPrChange>
              </w:rPr>
              <w:t>David Lamb</w:t>
            </w:r>
          </w:p>
        </w:tc>
        <w:tc>
          <w:tcPr>
            <w:tcW w:w="1701" w:type="dxa"/>
          </w:tcPr>
          <w:p w:rsidR="00DB3B17" w:rsidRPr="00A15011" w:rsidRDefault="00DB3B17" w:rsidP="00DB3B17">
            <w:pPr>
              <w:pStyle w:val="BodyA"/>
              <w:cnfStyle w:val="000000100000" w:firstRow="0" w:lastRow="0" w:firstColumn="0" w:lastColumn="0" w:oddVBand="0" w:evenVBand="0" w:oddHBand="1" w:evenHBand="0" w:firstRowFirstColumn="0" w:firstRowLastColumn="0" w:lastRowFirstColumn="0" w:lastRowLastColumn="0"/>
              <w:rPr>
                <w:lang w:val="en-GB"/>
                <w:rPrChange w:id="349" w:author="Jane Hood" w:date="2016-07-07T08:22:00Z">
                  <w:rPr/>
                </w:rPrChange>
              </w:rPr>
            </w:pPr>
            <w:r w:rsidRPr="00A15011">
              <w:rPr>
                <w:lang w:val="en-GB"/>
                <w:rPrChange w:id="350" w:author="Jane Hood" w:date="2016-07-07T08:22:00Z">
                  <w:rPr/>
                </w:rPrChange>
              </w:rPr>
              <w:t>17 May</w:t>
            </w:r>
          </w:p>
        </w:tc>
        <w:tc>
          <w:tcPr>
            <w:tcW w:w="1418" w:type="dxa"/>
          </w:tcPr>
          <w:p w:rsidR="00DB3B17" w:rsidRPr="00A15011" w:rsidRDefault="00DB3B17" w:rsidP="00DB3B17">
            <w:pPr>
              <w:pStyle w:val="BodyA"/>
              <w:cnfStyle w:val="000000100000" w:firstRow="0" w:lastRow="0" w:firstColumn="0" w:lastColumn="0" w:oddVBand="0" w:evenVBand="0" w:oddHBand="1" w:evenHBand="0" w:firstRowFirstColumn="0" w:firstRowLastColumn="0" w:lastRowFirstColumn="0" w:lastRowLastColumn="0"/>
              <w:rPr>
                <w:lang w:val="en-GB"/>
                <w:rPrChange w:id="351" w:author="Jane Hood" w:date="2016-07-07T08:22:00Z">
                  <w:rPr/>
                </w:rPrChange>
              </w:rPr>
            </w:pPr>
            <w:r w:rsidRPr="00A15011">
              <w:rPr>
                <w:lang w:val="en-GB"/>
                <w:rPrChange w:id="352" w:author="Jane Hood" w:date="2016-07-07T08:22:00Z">
                  <w:rPr/>
                </w:rPrChange>
              </w:rPr>
              <w:t>4000</w:t>
            </w:r>
          </w:p>
        </w:tc>
      </w:tr>
      <w:tr w:rsidR="00DB3B17" w:rsidRPr="00A15011" w:rsidTr="00F459CF">
        <w:trPr>
          <w:trHeight w:val="529"/>
        </w:trPr>
        <w:tc>
          <w:tcPr>
            <w:cnfStyle w:val="001000000000" w:firstRow="0" w:lastRow="0" w:firstColumn="1" w:lastColumn="0" w:oddVBand="0" w:evenVBand="0" w:oddHBand="0" w:evenHBand="0" w:firstRowFirstColumn="0" w:firstRowLastColumn="0" w:lastRowFirstColumn="0" w:lastRowLastColumn="0"/>
            <w:tcW w:w="1646" w:type="dxa"/>
          </w:tcPr>
          <w:p w:rsidR="00DB3B17" w:rsidRPr="00A15011" w:rsidRDefault="00DB3B17" w:rsidP="00DB3B17">
            <w:pPr>
              <w:pStyle w:val="BodyA"/>
              <w:rPr>
                <w:lang w:val="en-GB"/>
                <w:rPrChange w:id="353" w:author="Jane Hood" w:date="2016-07-07T08:22:00Z">
                  <w:rPr/>
                </w:rPrChange>
              </w:rPr>
            </w:pPr>
            <w:r w:rsidRPr="00A15011">
              <w:rPr>
                <w:lang w:val="en-GB"/>
                <w:rPrChange w:id="354" w:author="Jane Hood" w:date="2016-07-07T08:22:00Z">
                  <w:rPr/>
                </w:rPrChange>
              </w:rPr>
              <w:t>TH6117</w:t>
            </w:r>
          </w:p>
        </w:tc>
        <w:tc>
          <w:tcPr>
            <w:tcW w:w="2148" w:type="dxa"/>
          </w:tcPr>
          <w:p w:rsidR="00DB3B17" w:rsidRPr="00A15011" w:rsidRDefault="00DB3B17" w:rsidP="00DB3B17">
            <w:pPr>
              <w:pStyle w:val="BodyA"/>
              <w:cnfStyle w:val="000000000000" w:firstRow="0" w:lastRow="0" w:firstColumn="0" w:lastColumn="0" w:oddVBand="0" w:evenVBand="0" w:oddHBand="0" w:evenHBand="0" w:firstRowFirstColumn="0" w:firstRowLastColumn="0" w:lastRowFirstColumn="0" w:lastRowLastColumn="0"/>
              <w:rPr>
                <w:lang w:val="en-GB"/>
                <w:rPrChange w:id="355" w:author="Jane Hood" w:date="2016-07-07T08:22:00Z">
                  <w:rPr/>
                </w:rPrChange>
              </w:rPr>
            </w:pPr>
            <w:r w:rsidRPr="00A15011">
              <w:rPr>
                <w:lang w:val="en-GB"/>
                <w:rPrChange w:id="356" w:author="Jane Hood" w:date="2016-07-07T08:22:00Z">
                  <w:rPr/>
                </w:rPrChange>
              </w:rPr>
              <w:t>Dissertation in Practical Theology</w:t>
            </w:r>
          </w:p>
        </w:tc>
        <w:tc>
          <w:tcPr>
            <w:tcW w:w="1984" w:type="dxa"/>
          </w:tcPr>
          <w:p w:rsidR="00DB3B17" w:rsidRPr="00A15011" w:rsidRDefault="00DB3B17" w:rsidP="00DB3B17">
            <w:pPr>
              <w:pStyle w:val="BodyA"/>
              <w:cnfStyle w:val="000000000000" w:firstRow="0" w:lastRow="0" w:firstColumn="0" w:lastColumn="0" w:oddVBand="0" w:evenVBand="0" w:oddHBand="0" w:evenHBand="0" w:firstRowFirstColumn="0" w:firstRowLastColumn="0" w:lastRowFirstColumn="0" w:lastRowLastColumn="0"/>
              <w:rPr>
                <w:lang w:val="en-GB"/>
                <w:rPrChange w:id="357" w:author="Jane Hood" w:date="2016-07-07T08:22:00Z">
                  <w:rPr/>
                </w:rPrChange>
              </w:rPr>
            </w:pPr>
            <w:r w:rsidRPr="00A15011">
              <w:rPr>
                <w:lang w:val="en-GB"/>
                <w:rPrChange w:id="358" w:author="Jane Hood" w:date="2016-07-07T08:22:00Z">
                  <w:rPr/>
                </w:rPrChange>
              </w:rPr>
              <w:t>David Herbert</w:t>
            </w:r>
          </w:p>
        </w:tc>
        <w:tc>
          <w:tcPr>
            <w:tcW w:w="1701" w:type="dxa"/>
          </w:tcPr>
          <w:p w:rsidR="00DB3B17" w:rsidRPr="00A15011" w:rsidRDefault="00DB3B17" w:rsidP="00DB3B17">
            <w:pPr>
              <w:pStyle w:val="BodyA"/>
              <w:cnfStyle w:val="000000000000" w:firstRow="0" w:lastRow="0" w:firstColumn="0" w:lastColumn="0" w:oddVBand="0" w:evenVBand="0" w:oddHBand="0" w:evenHBand="0" w:firstRowFirstColumn="0" w:firstRowLastColumn="0" w:lastRowFirstColumn="0" w:lastRowLastColumn="0"/>
              <w:rPr>
                <w:lang w:val="en-GB"/>
                <w:rPrChange w:id="359" w:author="Jane Hood" w:date="2016-07-07T08:22:00Z">
                  <w:rPr/>
                </w:rPrChange>
              </w:rPr>
            </w:pPr>
            <w:proofErr w:type="spellStart"/>
            <w:r w:rsidRPr="00A15011">
              <w:rPr>
                <w:lang w:val="en-GB"/>
                <w:rPrChange w:id="360" w:author="Jane Hood" w:date="2016-07-07T08:22:00Z">
                  <w:rPr/>
                </w:rPrChange>
              </w:rPr>
              <w:t>Tba</w:t>
            </w:r>
            <w:proofErr w:type="spellEnd"/>
          </w:p>
        </w:tc>
        <w:tc>
          <w:tcPr>
            <w:tcW w:w="1418" w:type="dxa"/>
          </w:tcPr>
          <w:p w:rsidR="00DB3B17" w:rsidRPr="00A15011" w:rsidRDefault="00DB3B17" w:rsidP="00DB3B17">
            <w:pPr>
              <w:pStyle w:val="BodyA"/>
              <w:cnfStyle w:val="000000000000" w:firstRow="0" w:lastRow="0" w:firstColumn="0" w:lastColumn="0" w:oddVBand="0" w:evenVBand="0" w:oddHBand="0" w:evenHBand="0" w:firstRowFirstColumn="0" w:firstRowLastColumn="0" w:lastRowFirstColumn="0" w:lastRowLastColumn="0"/>
              <w:rPr>
                <w:lang w:val="en-GB"/>
                <w:rPrChange w:id="361" w:author="Jane Hood" w:date="2016-07-07T08:22:00Z">
                  <w:rPr/>
                </w:rPrChange>
              </w:rPr>
            </w:pPr>
            <w:r w:rsidRPr="00A15011">
              <w:rPr>
                <w:lang w:val="en-GB"/>
                <w:rPrChange w:id="362" w:author="Jane Hood" w:date="2016-07-07T08:22:00Z">
                  <w:rPr/>
                </w:rPrChange>
              </w:rPr>
              <w:t>8000</w:t>
            </w:r>
          </w:p>
        </w:tc>
      </w:tr>
      <w:tr w:rsidR="00DB3B17" w:rsidRPr="00A15011" w:rsidTr="00F459CF">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646" w:type="dxa"/>
          </w:tcPr>
          <w:p w:rsidR="00DB3B17" w:rsidRPr="00A15011" w:rsidRDefault="00DB3B17" w:rsidP="00DB3B17">
            <w:pPr>
              <w:pStyle w:val="BodyA"/>
              <w:rPr>
                <w:lang w:val="en-GB"/>
                <w:rPrChange w:id="363" w:author="Jane Hood" w:date="2016-07-07T08:22:00Z">
                  <w:rPr/>
                </w:rPrChange>
              </w:rPr>
            </w:pPr>
            <w:r w:rsidRPr="00A15011">
              <w:rPr>
                <w:lang w:val="en-GB"/>
                <w:rPrChange w:id="364" w:author="Jane Hood" w:date="2016-07-07T08:22:00Z">
                  <w:rPr/>
                </w:rPrChange>
              </w:rPr>
              <w:t>TH6118</w:t>
            </w:r>
          </w:p>
        </w:tc>
        <w:tc>
          <w:tcPr>
            <w:tcW w:w="2148" w:type="dxa"/>
          </w:tcPr>
          <w:p w:rsidR="00DB3B17" w:rsidRPr="00A15011" w:rsidRDefault="00DA23DF" w:rsidP="00DB3B17">
            <w:pPr>
              <w:pStyle w:val="BodyA"/>
              <w:cnfStyle w:val="000000100000" w:firstRow="0" w:lastRow="0" w:firstColumn="0" w:lastColumn="0" w:oddVBand="0" w:evenVBand="0" w:oddHBand="1" w:evenHBand="0" w:firstRowFirstColumn="0" w:firstRowLastColumn="0" w:lastRowFirstColumn="0" w:lastRowLastColumn="0"/>
              <w:rPr>
                <w:lang w:val="en-GB"/>
                <w:rPrChange w:id="365" w:author="Jane Hood" w:date="2016-07-07T08:22:00Z">
                  <w:rPr/>
                </w:rPrChange>
              </w:rPr>
            </w:pPr>
            <w:r w:rsidRPr="00A15011">
              <w:rPr>
                <w:lang w:val="en-GB"/>
                <w:rPrChange w:id="366" w:author="Jane Hood" w:date="2016-07-07T08:22:00Z">
                  <w:rPr/>
                </w:rPrChange>
              </w:rPr>
              <w:t>How adults learn, spiritually and theologically</w:t>
            </w:r>
          </w:p>
        </w:tc>
        <w:tc>
          <w:tcPr>
            <w:tcW w:w="1984" w:type="dxa"/>
          </w:tcPr>
          <w:p w:rsidR="00DB3B17" w:rsidRPr="00A15011" w:rsidRDefault="00DB3B17" w:rsidP="00FB23F3">
            <w:pPr>
              <w:pStyle w:val="BodyA"/>
              <w:cnfStyle w:val="000000100000" w:firstRow="0" w:lastRow="0" w:firstColumn="0" w:lastColumn="0" w:oddVBand="0" w:evenVBand="0" w:oddHBand="1" w:evenHBand="0" w:firstRowFirstColumn="0" w:firstRowLastColumn="0" w:lastRowFirstColumn="0" w:lastRowLastColumn="0"/>
              <w:rPr>
                <w:lang w:val="en-GB"/>
                <w:rPrChange w:id="367" w:author="Jane Hood" w:date="2016-07-07T08:22:00Z">
                  <w:rPr/>
                </w:rPrChange>
              </w:rPr>
            </w:pPr>
            <w:r w:rsidRPr="00A15011">
              <w:rPr>
                <w:lang w:val="en-GB"/>
                <w:rPrChange w:id="368" w:author="Jane Hood" w:date="2016-07-07T08:22:00Z">
                  <w:rPr/>
                </w:rPrChange>
              </w:rPr>
              <w:t>Liz Shercliff</w:t>
            </w:r>
          </w:p>
        </w:tc>
        <w:tc>
          <w:tcPr>
            <w:tcW w:w="1701" w:type="dxa"/>
          </w:tcPr>
          <w:p w:rsidR="00DB3B17" w:rsidRPr="00A15011" w:rsidRDefault="00DB3B17" w:rsidP="00DB3B17">
            <w:pPr>
              <w:pStyle w:val="BodyA"/>
              <w:cnfStyle w:val="000000100000" w:firstRow="0" w:lastRow="0" w:firstColumn="0" w:lastColumn="0" w:oddVBand="0" w:evenVBand="0" w:oddHBand="1" w:evenHBand="0" w:firstRowFirstColumn="0" w:firstRowLastColumn="0" w:lastRowFirstColumn="0" w:lastRowLastColumn="0"/>
              <w:rPr>
                <w:lang w:val="en-GB"/>
                <w:rPrChange w:id="369" w:author="Jane Hood" w:date="2016-07-07T08:22:00Z">
                  <w:rPr/>
                </w:rPrChange>
              </w:rPr>
            </w:pPr>
            <w:proofErr w:type="spellStart"/>
            <w:r w:rsidRPr="00A15011">
              <w:rPr>
                <w:lang w:val="en-GB"/>
                <w:rPrChange w:id="370" w:author="Jane Hood" w:date="2016-07-07T08:22:00Z">
                  <w:rPr/>
                </w:rPrChange>
              </w:rPr>
              <w:t>Tba</w:t>
            </w:r>
            <w:proofErr w:type="spellEnd"/>
          </w:p>
        </w:tc>
        <w:tc>
          <w:tcPr>
            <w:tcW w:w="1418" w:type="dxa"/>
          </w:tcPr>
          <w:p w:rsidR="00DB3B17" w:rsidRPr="00A15011" w:rsidRDefault="00DB3B17" w:rsidP="00DB3B17">
            <w:pPr>
              <w:pStyle w:val="BodyA"/>
              <w:cnfStyle w:val="000000100000" w:firstRow="0" w:lastRow="0" w:firstColumn="0" w:lastColumn="0" w:oddVBand="0" w:evenVBand="0" w:oddHBand="1" w:evenHBand="0" w:firstRowFirstColumn="0" w:firstRowLastColumn="0" w:lastRowFirstColumn="0" w:lastRowLastColumn="0"/>
              <w:rPr>
                <w:lang w:val="en-GB"/>
                <w:rPrChange w:id="371" w:author="Jane Hood" w:date="2016-07-07T08:22:00Z">
                  <w:rPr/>
                </w:rPrChange>
              </w:rPr>
            </w:pPr>
            <w:r w:rsidRPr="00A15011">
              <w:rPr>
                <w:lang w:val="en-GB"/>
                <w:rPrChange w:id="372" w:author="Jane Hood" w:date="2016-07-07T08:22:00Z">
                  <w:rPr/>
                </w:rPrChange>
              </w:rPr>
              <w:t>4000</w:t>
            </w:r>
            <w:r w:rsidR="00DA23DF" w:rsidRPr="00A15011">
              <w:rPr>
                <w:lang w:val="en-GB"/>
                <w:rPrChange w:id="373" w:author="Jane Hood" w:date="2016-07-07T08:22:00Z">
                  <w:rPr/>
                </w:rPrChange>
              </w:rPr>
              <w:t xml:space="preserve"> </w:t>
            </w:r>
            <w:proofErr w:type="spellStart"/>
            <w:r w:rsidR="00DA23DF" w:rsidRPr="00A15011">
              <w:rPr>
                <w:lang w:val="en-GB"/>
                <w:rPrChange w:id="374" w:author="Jane Hood" w:date="2016-07-07T08:22:00Z">
                  <w:rPr/>
                </w:rPrChange>
              </w:rPr>
              <w:t>equiv</w:t>
            </w:r>
            <w:proofErr w:type="spellEnd"/>
          </w:p>
        </w:tc>
      </w:tr>
      <w:tr w:rsidR="00DA23DF" w:rsidRPr="00A15011" w:rsidTr="00F459CF">
        <w:trPr>
          <w:trHeight w:val="529"/>
        </w:trPr>
        <w:tc>
          <w:tcPr>
            <w:cnfStyle w:val="001000000000" w:firstRow="0" w:lastRow="0" w:firstColumn="1" w:lastColumn="0" w:oddVBand="0" w:evenVBand="0" w:oddHBand="0" w:evenHBand="0" w:firstRowFirstColumn="0" w:firstRowLastColumn="0" w:lastRowFirstColumn="0" w:lastRowLastColumn="0"/>
            <w:tcW w:w="1646" w:type="dxa"/>
          </w:tcPr>
          <w:p w:rsidR="00DA23DF" w:rsidRPr="00A15011" w:rsidRDefault="00DA23DF" w:rsidP="00DB3B17">
            <w:pPr>
              <w:pStyle w:val="BodyA"/>
              <w:rPr>
                <w:lang w:val="en-GB"/>
                <w:rPrChange w:id="375" w:author="Jane Hood" w:date="2016-07-07T08:22:00Z">
                  <w:rPr/>
                </w:rPrChange>
              </w:rPr>
            </w:pPr>
            <w:r w:rsidRPr="00A15011">
              <w:rPr>
                <w:lang w:val="en-GB"/>
                <w:rPrChange w:id="376" w:author="Jane Hood" w:date="2016-07-07T08:22:00Z">
                  <w:rPr/>
                </w:rPrChange>
              </w:rPr>
              <w:t>TH6119</w:t>
            </w:r>
          </w:p>
        </w:tc>
        <w:tc>
          <w:tcPr>
            <w:tcW w:w="2148" w:type="dxa"/>
          </w:tcPr>
          <w:p w:rsidR="00DA23DF" w:rsidRPr="00A15011" w:rsidRDefault="00DA23DF" w:rsidP="00DB3B17">
            <w:pPr>
              <w:pStyle w:val="BodyA"/>
              <w:cnfStyle w:val="000000000000" w:firstRow="0" w:lastRow="0" w:firstColumn="0" w:lastColumn="0" w:oddVBand="0" w:evenVBand="0" w:oddHBand="0" w:evenHBand="0" w:firstRowFirstColumn="0" w:firstRowLastColumn="0" w:lastRowFirstColumn="0" w:lastRowLastColumn="0"/>
              <w:rPr>
                <w:lang w:val="en-GB"/>
                <w:rPrChange w:id="377" w:author="Jane Hood" w:date="2016-07-07T08:22:00Z">
                  <w:rPr/>
                </w:rPrChange>
              </w:rPr>
            </w:pPr>
            <w:r w:rsidRPr="00A15011">
              <w:rPr>
                <w:lang w:val="en-GB"/>
                <w:rPrChange w:id="378" w:author="Jane Hood" w:date="2016-07-07T08:22:00Z">
                  <w:rPr/>
                </w:rPrChange>
              </w:rPr>
              <w:t>Preaching in pastoral context</w:t>
            </w:r>
          </w:p>
        </w:tc>
        <w:tc>
          <w:tcPr>
            <w:tcW w:w="1984" w:type="dxa"/>
          </w:tcPr>
          <w:p w:rsidR="00DA23DF" w:rsidRPr="00A15011" w:rsidRDefault="00DA23DF" w:rsidP="00FB23F3">
            <w:pPr>
              <w:pStyle w:val="BodyA"/>
              <w:cnfStyle w:val="000000000000" w:firstRow="0" w:lastRow="0" w:firstColumn="0" w:lastColumn="0" w:oddVBand="0" w:evenVBand="0" w:oddHBand="0" w:evenHBand="0" w:firstRowFirstColumn="0" w:firstRowLastColumn="0" w:lastRowFirstColumn="0" w:lastRowLastColumn="0"/>
              <w:rPr>
                <w:lang w:val="en-GB"/>
                <w:rPrChange w:id="379" w:author="Jane Hood" w:date="2016-07-07T08:22:00Z">
                  <w:rPr/>
                </w:rPrChange>
              </w:rPr>
            </w:pPr>
            <w:r w:rsidRPr="00A15011">
              <w:rPr>
                <w:lang w:val="en-GB"/>
                <w:rPrChange w:id="380" w:author="Jane Hood" w:date="2016-07-07T08:22:00Z">
                  <w:rPr/>
                </w:rPrChange>
              </w:rPr>
              <w:t>Liz Shercliff</w:t>
            </w:r>
          </w:p>
        </w:tc>
        <w:tc>
          <w:tcPr>
            <w:tcW w:w="1701" w:type="dxa"/>
          </w:tcPr>
          <w:p w:rsidR="00DA23DF" w:rsidRPr="00A15011" w:rsidRDefault="00DA23DF" w:rsidP="00DB3B17">
            <w:pPr>
              <w:pStyle w:val="BodyA"/>
              <w:cnfStyle w:val="000000000000" w:firstRow="0" w:lastRow="0" w:firstColumn="0" w:lastColumn="0" w:oddVBand="0" w:evenVBand="0" w:oddHBand="0" w:evenHBand="0" w:firstRowFirstColumn="0" w:firstRowLastColumn="0" w:lastRowFirstColumn="0" w:lastRowLastColumn="0"/>
              <w:rPr>
                <w:lang w:val="en-GB"/>
                <w:rPrChange w:id="381" w:author="Jane Hood" w:date="2016-07-07T08:22:00Z">
                  <w:rPr/>
                </w:rPrChange>
              </w:rPr>
            </w:pPr>
            <w:proofErr w:type="spellStart"/>
            <w:r w:rsidRPr="00A15011">
              <w:rPr>
                <w:lang w:val="en-GB"/>
                <w:rPrChange w:id="382" w:author="Jane Hood" w:date="2016-07-07T08:22:00Z">
                  <w:rPr/>
                </w:rPrChange>
              </w:rPr>
              <w:t>Tba</w:t>
            </w:r>
            <w:proofErr w:type="spellEnd"/>
          </w:p>
        </w:tc>
        <w:tc>
          <w:tcPr>
            <w:tcW w:w="1418" w:type="dxa"/>
          </w:tcPr>
          <w:p w:rsidR="00DA23DF" w:rsidRPr="00A15011" w:rsidRDefault="00DA23DF" w:rsidP="00DB3B17">
            <w:pPr>
              <w:pStyle w:val="BodyA"/>
              <w:cnfStyle w:val="000000000000" w:firstRow="0" w:lastRow="0" w:firstColumn="0" w:lastColumn="0" w:oddVBand="0" w:evenVBand="0" w:oddHBand="0" w:evenHBand="0" w:firstRowFirstColumn="0" w:firstRowLastColumn="0" w:lastRowFirstColumn="0" w:lastRowLastColumn="0"/>
              <w:rPr>
                <w:lang w:val="en-GB"/>
                <w:rPrChange w:id="383" w:author="Jane Hood" w:date="2016-07-07T08:22:00Z">
                  <w:rPr/>
                </w:rPrChange>
              </w:rPr>
            </w:pPr>
            <w:r w:rsidRPr="00A15011">
              <w:rPr>
                <w:lang w:val="en-GB"/>
                <w:rPrChange w:id="384" w:author="Jane Hood" w:date="2016-07-07T08:22:00Z">
                  <w:rPr/>
                </w:rPrChange>
              </w:rPr>
              <w:t xml:space="preserve">4000 </w:t>
            </w:r>
            <w:proofErr w:type="spellStart"/>
            <w:r w:rsidRPr="00A15011">
              <w:rPr>
                <w:lang w:val="en-GB"/>
                <w:rPrChange w:id="385" w:author="Jane Hood" w:date="2016-07-07T08:22:00Z">
                  <w:rPr/>
                </w:rPrChange>
              </w:rPr>
              <w:t>equiv</w:t>
            </w:r>
            <w:proofErr w:type="spellEnd"/>
          </w:p>
        </w:tc>
      </w:tr>
      <w:tr w:rsidR="00DA23DF" w:rsidRPr="00A15011" w:rsidTr="00F459CF">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646" w:type="dxa"/>
          </w:tcPr>
          <w:p w:rsidR="00DA23DF" w:rsidRPr="00A15011" w:rsidRDefault="00DA23DF" w:rsidP="00DB3B17">
            <w:pPr>
              <w:pStyle w:val="BodyA"/>
              <w:rPr>
                <w:lang w:val="en-GB"/>
                <w:rPrChange w:id="386" w:author="Jane Hood" w:date="2016-07-07T08:22:00Z">
                  <w:rPr/>
                </w:rPrChange>
              </w:rPr>
            </w:pPr>
            <w:r w:rsidRPr="00A15011">
              <w:rPr>
                <w:lang w:val="en-GB"/>
                <w:rPrChange w:id="387" w:author="Jane Hood" w:date="2016-07-07T08:22:00Z">
                  <w:rPr/>
                </w:rPrChange>
              </w:rPr>
              <w:t>TH7113</w:t>
            </w:r>
          </w:p>
        </w:tc>
        <w:tc>
          <w:tcPr>
            <w:tcW w:w="2148" w:type="dxa"/>
          </w:tcPr>
          <w:p w:rsidR="00DA23DF" w:rsidRPr="00A15011" w:rsidRDefault="00DA23DF" w:rsidP="00DB3B17">
            <w:pPr>
              <w:pStyle w:val="BodyA"/>
              <w:cnfStyle w:val="000000100000" w:firstRow="0" w:lastRow="0" w:firstColumn="0" w:lastColumn="0" w:oddVBand="0" w:evenVBand="0" w:oddHBand="1" w:evenHBand="0" w:firstRowFirstColumn="0" w:firstRowLastColumn="0" w:lastRowFirstColumn="0" w:lastRowLastColumn="0"/>
              <w:rPr>
                <w:lang w:val="en-GB"/>
                <w:rPrChange w:id="388" w:author="Jane Hood" w:date="2016-07-07T08:22:00Z">
                  <w:rPr/>
                </w:rPrChange>
              </w:rPr>
            </w:pPr>
            <w:r w:rsidRPr="00A15011">
              <w:rPr>
                <w:lang w:val="en-GB"/>
                <w:rPrChange w:id="389" w:author="Jane Hood" w:date="2016-07-07T08:22:00Z">
                  <w:rPr/>
                </w:rPrChange>
              </w:rPr>
              <w:t>Ordained ministry audit</w:t>
            </w:r>
          </w:p>
        </w:tc>
        <w:tc>
          <w:tcPr>
            <w:tcW w:w="1984" w:type="dxa"/>
          </w:tcPr>
          <w:p w:rsidR="00DA23DF" w:rsidRPr="00A15011" w:rsidRDefault="000375AC" w:rsidP="00DB3B17">
            <w:pPr>
              <w:pStyle w:val="BodyA"/>
              <w:cnfStyle w:val="000000100000" w:firstRow="0" w:lastRow="0" w:firstColumn="0" w:lastColumn="0" w:oddVBand="0" w:evenVBand="0" w:oddHBand="1" w:evenHBand="0" w:firstRowFirstColumn="0" w:firstRowLastColumn="0" w:lastRowFirstColumn="0" w:lastRowLastColumn="0"/>
              <w:rPr>
                <w:lang w:val="en-GB"/>
                <w:rPrChange w:id="390" w:author="Jane Hood" w:date="2016-07-07T08:22:00Z">
                  <w:rPr/>
                </w:rPrChange>
              </w:rPr>
            </w:pPr>
            <w:r w:rsidRPr="00A15011">
              <w:rPr>
                <w:lang w:val="en-GB"/>
                <w:rPrChange w:id="391" w:author="Jane Hood" w:date="2016-07-07T08:22:00Z">
                  <w:rPr/>
                </w:rPrChange>
              </w:rPr>
              <w:t>David Herbert</w:t>
            </w:r>
          </w:p>
        </w:tc>
        <w:tc>
          <w:tcPr>
            <w:tcW w:w="1701" w:type="dxa"/>
          </w:tcPr>
          <w:p w:rsidR="00DA23DF" w:rsidRPr="00A15011" w:rsidRDefault="00DA23DF" w:rsidP="00DB3B17">
            <w:pPr>
              <w:pStyle w:val="BodyA"/>
              <w:cnfStyle w:val="000000100000" w:firstRow="0" w:lastRow="0" w:firstColumn="0" w:lastColumn="0" w:oddVBand="0" w:evenVBand="0" w:oddHBand="1" w:evenHBand="0" w:firstRowFirstColumn="0" w:firstRowLastColumn="0" w:lastRowFirstColumn="0" w:lastRowLastColumn="0"/>
              <w:rPr>
                <w:lang w:val="en-GB"/>
                <w:rPrChange w:id="392" w:author="Jane Hood" w:date="2016-07-07T08:22:00Z">
                  <w:rPr/>
                </w:rPrChange>
              </w:rPr>
            </w:pPr>
            <w:r w:rsidRPr="00A15011">
              <w:rPr>
                <w:lang w:val="en-GB"/>
                <w:rPrChange w:id="393" w:author="Jane Hood" w:date="2016-07-07T08:22:00Z">
                  <w:rPr/>
                </w:rPrChange>
              </w:rPr>
              <w:t>26 February</w:t>
            </w:r>
          </w:p>
        </w:tc>
        <w:tc>
          <w:tcPr>
            <w:tcW w:w="1418" w:type="dxa"/>
          </w:tcPr>
          <w:p w:rsidR="00DA23DF" w:rsidRPr="00A15011" w:rsidRDefault="00DA23DF" w:rsidP="00DB3B17">
            <w:pPr>
              <w:pStyle w:val="BodyA"/>
              <w:cnfStyle w:val="000000100000" w:firstRow="0" w:lastRow="0" w:firstColumn="0" w:lastColumn="0" w:oddVBand="0" w:evenVBand="0" w:oddHBand="1" w:evenHBand="0" w:firstRowFirstColumn="0" w:firstRowLastColumn="0" w:lastRowFirstColumn="0" w:lastRowLastColumn="0"/>
              <w:rPr>
                <w:lang w:val="en-GB"/>
                <w:rPrChange w:id="394" w:author="Jane Hood" w:date="2016-07-07T08:22:00Z">
                  <w:rPr/>
                </w:rPrChange>
              </w:rPr>
            </w:pPr>
            <w:r w:rsidRPr="00A15011">
              <w:rPr>
                <w:lang w:val="en-GB"/>
                <w:rPrChange w:id="395" w:author="Jane Hood" w:date="2016-07-07T08:22:00Z">
                  <w:rPr/>
                </w:rPrChange>
              </w:rPr>
              <w:t>5000</w:t>
            </w:r>
          </w:p>
        </w:tc>
      </w:tr>
      <w:tr w:rsidR="00DA23DF" w:rsidRPr="00A15011" w:rsidTr="00F459CF">
        <w:trPr>
          <w:trHeight w:val="529"/>
        </w:trPr>
        <w:tc>
          <w:tcPr>
            <w:cnfStyle w:val="001000000000" w:firstRow="0" w:lastRow="0" w:firstColumn="1" w:lastColumn="0" w:oddVBand="0" w:evenVBand="0" w:oddHBand="0" w:evenHBand="0" w:firstRowFirstColumn="0" w:firstRowLastColumn="0" w:lastRowFirstColumn="0" w:lastRowLastColumn="0"/>
            <w:tcW w:w="1646" w:type="dxa"/>
          </w:tcPr>
          <w:p w:rsidR="00DA23DF" w:rsidRPr="00A15011" w:rsidRDefault="00DA23DF" w:rsidP="00DB3B17">
            <w:pPr>
              <w:pStyle w:val="BodyA"/>
              <w:rPr>
                <w:lang w:val="en-GB"/>
                <w:rPrChange w:id="396" w:author="Jane Hood" w:date="2016-07-07T08:22:00Z">
                  <w:rPr/>
                </w:rPrChange>
              </w:rPr>
            </w:pPr>
            <w:r w:rsidRPr="00A15011">
              <w:rPr>
                <w:lang w:val="en-GB"/>
                <w:rPrChange w:id="397" w:author="Jane Hood" w:date="2016-07-07T08:22:00Z">
                  <w:rPr/>
                </w:rPrChange>
              </w:rPr>
              <w:t>TH7114</w:t>
            </w:r>
          </w:p>
        </w:tc>
        <w:tc>
          <w:tcPr>
            <w:tcW w:w="2148" w:type="dxa"/>
          </w:tcPr>
          <w:p w:rsidR="00DA23DF" w:rsidRPr="00A15011" w:rsidRDefault="00DA23DF" w:rsidP="00DB3B17">
            <w:pPr>
              <w:pStyle w:val="BodyA"/>
              <w:cnfStyle w:val="000000000000" w:firstRow="0" w:lastRow="0" w:firstColumn="0" w:lastColumn="0" w:oddVBand="0" w:evenVBand="0" w:oddHBand="0" w:evenHBand="0" w:firstRowFirstColumn="0" w:firstRowLastColumn="0" w:lastRowFirstColumn="0" w:lastRowLastColumn="0"/>
              <w:rPr>
                <w:lang w:val="en-GB"/>
                <w:rPrChange w:id="398" w:author="Jane Hood" w:date="2016-07-07T08:22:00Z">
                  <w:rPr/>
                </w:rPrChange>
              </w:rPr>
            </w:pPr>
            <w:r w:rsidRPr="00A15011">
              <w:rPr>
                <w:lang w:val="en-GB"/>
                <w:rPrChange w:id="399" w:author="Jane Hood" w:date="2016-07-07T08:22:00Z">
                  <w:rPr/>
                </w:rPrChange>
              </w:rPr>
              <w:t>Reflection on Ministerial Practice 1</w:t>
            </w:r>
          </w:p>
        </w:tc>
        <w:tc>
          <w:tcPr>
            <w:tcW w:w="1984" w:type="dxa"/>
          </w:tcPr>
          <w:p w:rsidR="00DA23DF" w:rsidRPr="00A15011" w:rsidRDefault="000375AC" w:rsidP="00DB3B17">
            <w:pPr>
              <w:pStyle w:val="BodyA"/>
              <w:cnfStyle w:val="000000000000" w:firstRow="0" w:lastRow="0" w:firstColumn="0" w:lastColumn="0" w:oddVBand="0" w:evenVBand="0" w:oddHBand="0" w:evenHBand="0" w:firstRowFirstColumn="0" w:firstRowLastColumn="0" w:lastRowFirstColumn="0" w:lastRowLastColumn="0"/>
              <w:rPr>
                <w:lang w:val="en-GB"/>
                <w:rPrChange w:id="400" w:author="Jane Hood" w:date="2016-07-07T08:22:00Z">
                  <w:rPr/>
                </w:rPrChange>
              </w:rPr>
            </w:pPr>
            <w:r w:rsidRPr="00A15011">
              <w:rPr>
                <w:lang w:val="en-GB"/>
                <w:rPrChange w:id="401" w:author="Jane Hood" w:date="2016-07-07T08:22:00Z">
                  <w:rPr/>
                </w:rPrChange>
              </w:rPr>
              <w:t>David Herbert</w:t>
            </w:r>
          </w:p>
        </w:tc>
        <w:tc>
          <w:tcPr>
            <w:tcW w:w="1701" w:type="dxa"/>
          </w:tcPr>
          <w:p w:rsidR="00DA23DF" w:rsidRPr="00A15011" w:rsidRDefault="00DA23DF" w:rsidP="00DB3B17">
            <w:pPr>
              <w:pStyle w:val="BodyA"/>
              <w:cnfStyle w:val="000000000000" w:firstRow="0" w:lastRow="0" w:firstColumn="0" w:lastColumn="0" w:oddVBand="0" w:evenVBand="0" w:oddHBand="0" w:evenHBand="0" w:firstRowFirstColumn="0" w:firstRowLastColumn="0" w:lastRowFirstColumn="0" w:lastRowLastColumn="0"/>
              <w:rPr>
                <w:lang w:val="en-GB"/>
                <w:rPrChange w:id="402" w:author="Jane Hood" w:date="2016-07-07T08:22:00Z">
                  <w:rPr/>
                </w:rPrChange>
              </w:rPr>
            </w:pPr>
            <w:r w:rsidRPr="00A15011">
              <w:rPr>
                <w:lang w:val="en-GB"/>
                <w:rPrChange w:id="403" w:author="Jane Hood" w:date="2016-07-07T08:22:00Z">
                  <w:rPr/>
                </w:rPrChange>
              </w:rPr>
              <w:t>26 February</w:t>
            </w:r>
          </w:p>
        </w:tc>
        <w:tc>
          <w:tcPr>
            <w:tcW w:w="1418" w:type="dxa"/>
          </w:tcPr>
          <w:p w:rsidR="00DA23DF" w:rsidRPr="00A15011" w:rsidRDefault="00DA23DF" w:rsidP="00DB3B17">
            <w:pPr>
              <w:pStyle w:val="BodyA"/>
              <w:cnfStyle w:val="000000000000" w:firstRow="0" w:lastRow="0" w:firstColumn="0" w:lastColumn="0" w:oddVBand="0" w:evenVBand="0" w:oddHBand="0" w:evenHBand="0" w:firstRowFirstColumn="0" w:firstRowLastColumn="0" w:lastRowFirstColumn="0" w:lastRowLastColumn="0"/>
              <w:rPr>
                <w:lang w:val="en-GB"/>
                <w:rPrChange w:id="404" w:author="Jane Hood" w:date="2016-07-07T08:22:00Z">
                  <w:rPr/>
                </w:rPrChange>
              </w:rPr>
            </w:pPr>
            <w:r w:rsidRPr="00A15011">
              <w:rPr>
                <w:lang w:val="en-GB"/>
                <w:rPrChange w:id="405" w:author="Jane Hood" w:date="2016-07-07T08:22:00Z">
                  <w:rPr/>
                </w:rPrChange>
              </w:rPr>
              <w:t>5000</w:t>
            </w:r>
          </w:p>
        </w:tc>
      </w:tr>
      <w:tr w:rsidR="00DA23DF" w:rsidRPr="00A15011" w:rsidTr="00F459CF">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646" w:type="dxa"/>
          </w:tcPr>
          <w:p w:rsidR="00DA23DF" w:rsidRPr="00A15011" w:rsidRDefault="00DA23DF" w:rsidP="00DB3B17">
            <w:pPr>
              <w:pStyle w:val="BodyA"/>
              <w:rPr>
                <w:lang w:val="en-GB"/>
                <w:rPrChange w:id="406" w:author="Jane Hood" w:date="2016-07-07T08:22:00Z">
                  <w:rPr/>
                </w:rPrChange>
              </w:rPr>
            </w:pPr>
            <w:r w:rsidRPr="00A15011">
              <w:rPr>
                <w:lang w:val="en-GB"/>
                <w:rPrChange w:id="407" w:author="Jane Hood" w:date="2016-07-07T08:22:00Z">
                  <w:rPr/>
                </w:rPrChange>
              </w:rPr>
              <w:t>TH7115</w:t>
            </w:r>
          </w:p>
        </w:tc>
        <w:tc>
          <w:tcPr>
            <w:tcW w:w="2148" w:type="dxa"/>
          </w:tcPr>
          <w:p w:rsidR="00DA23DF" w:rsidRPr="00A15011" w:rsidRDefault="00DA23DF" w:rsidP="00DB3B17">
            <w:pPr>
              <w:pStyle w:val="BodyA"/>
              <w:cnfStyle w:val="000000100000" w:firstRow="0" w:lastRow="0" w:firstColumn="0" w:lastColumn="0" w:oddVBand="0" w:evenVBand="0" w:oddHBand="1" w:evenHBand="0" w:firstRowFirstColumn="0" w:firstRowLastColumn="0" w:lastRowFirstColumn="0" w:lastRowLastColumn="0"/>
              <w:rPr>
                <w:lang w:val="en-GB"/>
                <w:rPrChange w:id="408" w:author="Jane Hood" w:date="2016-07-07T08:22:00Z">
                  <w:rPr/>
                </w:rPrChange>
              </w:rPr>
            </w:pPr>
            <w:r w:rsidRPr="00A15011">
              <w:rPr>
                <w:lang w:val="en-GB"/>
                <w:rPrChange w:id="409" w:author="Jane Hood" w:date="2016-07-07T08:22:00Z">
                  <w:rPr/>
                </w:rPrChange>
              </w:rPr>
              <w:t>Theological Reading and Ministry 1</w:t>
            </w:r>
          </w:p>
        </w:tc>
        <w:tc>
          <w:tcPr>
            <w:tcW w:w="1984" w:type="dxa"/>
          </w:tcPr>
          <w:p w:rsidR="00DA23DF" w:rsidRPr="00A15011" w:rsidRDefault="00DA23DF" w:rsidP="00DB3B17">
            <w:pPr>
              <w:pStyle w:val="BodyA"/>
              <w:cnfStyle w:val="000000100000" w:firstRow="0" w:lastRow="0" w:firstColumn="0" w:lastColumn="0" w:oddVBand="0" w:evenVBand="0" w:oddHBand="1" w:evenHBand="0" w:firstRowFirstColumn="0" w:firstRowLastColumn="0" w:lastRowFirstColumn="0" w:lastRowLastColumn="0"/>
              <w:rPr>
                <w:lang w:val="en-GB"/>
                <w:rPrChange w:id="410" w:author="Jane Hood" w:date="2016-07-07T08:22:00Z">
                  <w:rPr/>
                </w:rPrChange>
              </w:rPr>
            </w:pPr>
            <w:r w:rsidRPr="00A15011">
              <w:rPr>
                <w:lang w:val="en-GB"/>
                <w:rPrChange w:id="411" w:author="Jane Hood" w:date="2016-07-07T08:22:00Z">
                  <w:rPr/>
                </w:rPrChange>
              </w:rPr>
              <w:t>David Lamb</w:t>
            </w:r>
          </w:p>
        </w:tc>
        <w:tc>
          <w:tcPr>
            <w:tcW w:w="1701" w:type="dxa"/>
          </w:tcPr>
          <w:p w:rsidR="00DA23DF" w:rsidRPr="00A15011" w:rsidRDefault="00DA23DF" w:rsidP="00DB3B17">
            <w:pPr>
              <w:pStyle w:val="BodyA"/>
              <w:cnfStyle w:val="000000100000" w:firstRow="0" w:lastRow="0" w:firstColumn="0" w:lastColumn="0" w:oddVBand="0" w:evenVBand="0" w:oddHBand="1" w:evenHBand="0" w:firstRowFirstColumn="0" w:firstRowLastColumn="0" w:lastRowFirstColumn="0" w:lastRowLastColumn="0"/>
              <w:rPr>
                <w:lang w:val="en-GB"/>
                <w:rPrChange w:id="412" w:author="Jane Hood" w:date="2016-07-07T08:22:00Z">
                  <w:rPr/>
                </w:rPrChange>
              </w:rPr>
            </w:pPr>
            <w:r w:rsidRPr="00A15011">
              <w:rPr>
                <w:lang w:val="en-GB"/>
                <w:rPrChange w:id="413" w:author="Jane Hood" w:date="2016-07-07T08:22:00Z">
                  <w:rPr/>
                </w:rPrChange>
              </w:rPr>
              <w:t>17 June</w:t>
            </w:r>
          </w:p>
        </w:tc>
        <w:tc>
          <w:tcPr>
            <w:tcW w:w="1418" w:type="dxa"/>
          </w:tcPr>
          <w:p w:rsidR="00DA23DF" w:rsidRPr="00A15011" w:rsidRDefault="00DA23DF" w:rsidP="00DB3B17">
            <w:pPr>
              <w:pStyle w:val="BodyA"/>
              <w:cnfStyle w:val="000000100000" w:firstRow="0" w:lastRow="0" w:firstColumn="0" w:lastColumn="0" w:oddVBand="0" w:evenVBand="0" w:oddHBand="1" w:evenHBand="0" w:firstRowFirstColumn="0" w:firstRowLastColumn="0" w:lastRowFirstColumn="0" w:lastRowLastColumn="0"/>
              <w:rPr>
                <w:lang w:val="en-GB"/>
                <w:rPrChange w:id="414" w:author="Jane Hood" w:date="2016-07-07T08:22:00Z">
                  <w:rPr/>
                </w:rPrChange>
              </w:rPr>
            </w:pPr>
            <w:r w:rsidRPr="00A15011">
              <w:rPr>
                <w:lang w:val="en-GB"/>
                <w:rPrChange w:id="415" w:author="Jane Hood" w:date="2016-07-07T08:22:00Z">
                  <w:rPr/>
                </w:rPrChange>
              </w:rPr>
              <w:t>5000</w:t>
            </w:r>
          </w:p>
        </w:tc>
      </w:tr>
      <w:tr w:rsidR="00303955" w:rsidRPr="00A15011" w:rsidTr="00F459CF">
        <w:trPr>
          <w:trHeight w:val="529"/>
        </w:trPr>
        <w:tc>
          <w:tcPr>
            <w:cnfStyle w:val="001000000000" w:firstRow="0" w:lastRow="0" w:firstColumn="1" w:lastColumn="0" w:oddVBand="0" w:evenVBand="0" w:oddHBand="0" w:evenHBand="0" w:firstRowFirstColumn="0" w:firstRowLastColumn="0" w:lastRowFirstColumn="0" w:lastRowLastColumn="0"/>
            <w:tcW w:w="1646" w:type="dxa"/>
          </w:tcPr>
          <w:p w:rsidR="00303955" w:rsidRPr="00A15011" w:rsidRDefault="00303955" w:rsidP="00DB3B17">
            <w:pPr>
              <w:pStyle w:val="BodyA"/>
              <w:rPr>
                <w:lang w:val="en-GB"/>
                <w:rPrChange w:id="416" w:author="Jane Hood" w:date="2016-07-07T08:22:00Z">
                  <w:rPr/>
                </w:rPrChange>
              </w:rPr>
            </w:pPr>
            <w:r w:rsidRPr="00A15011">
              <w:rPr>
                <w:lang w:val="en-GB"/>
                <w:rPrChange w:id="417" w:author="Jane Hood" w:date="2016-07-07T08:22:00Z">
                  <w:rPr/>
                </w:rPrChange>
              </w:rPr>
              <w:t>TH7116</w:t>
            </w:r>
          </w:p>
        </w:tc>
        <w:tc>
          <w:tcPr>
            <w:tcW w:w="2148" w:type="dxa"/>
          </w:tcPr>
          <w:p w:rsidR="00303955" w:rsidRPr="00A15011" w:rsidRDefault="00303955" w:rsidP="00DB3B17">
            <w:pPr>
              <w:pStyle w:val="BodyA"/>
              <w:cnfStyle w:val="000000000000" w:firstRow="0" w:lastRow="0" w:firstColumn="0" w:lastColumn="0" w:oddVBand="0" w:evenVBand="0" w:oddHBand="0" w:evenHBand="0" w:firstRowFirstColumn="0" w:firstRowLastColumn="0" w:lastRowFirstColumn="0" w:lastRowLastColumn="0"/>
              <w:rPr>
                <w:lang w:val="en-GB"/>
                <w:rPrChange w:id="418" w:author="Jane Hood" w:date="2016-07-07T08:22:00Z">
                  <w:rPr/>
                </w:rPrChange>
              </w:rPr>
            </w:pPr>
            <w:r w:rsidRPr="00A15011">
              <w:rPr>
                <w:lang w:val="en-GB"/>
                <w:rPrChange w:id="419" w:author="Jane Hood" w:date="2016-07-07T08:22:00Z">
                  <w:rPr/>
                </w:rPrChange>
              </w:rPr>
              <w:t>Reflection on Ministerial Practice 2</w:t>
            </w:r>
          </w:p>
        </w:tc>
        <w:tc>
          <w:tcPr>
            <w:tcW w:w="1984" w:type="dxa"/>
          </w:tcPr>
          <w:p w:rsidR="00303955" w:rsidRPr="00A15011" w:rsidRDefault="000375AC" w:rsidP="00DB3B17">
            <w:pPr>
              <w:pStyle w:val="BodyA"/>
              <w:cnfStyle w:val="000000000000" w:firstRow="0" w:lastRow="0" w:firstColumn="0" w:lastColumn="0" w:oddVBand="0" w:evenVBand="0" w:oddHBand="0" w:evenHBand="0" w:firstRowFirstColumn="0" w:firstRowLastColumn="0" w:lastRowFirstColumn="0" w:lastRowLastColumn="0"/>
              <w:rPr>
                <w:lang w:val="en-GB"/>
                <w:rPrChange w:id="420" w:author="Jane Hood" w:date="2016-07-07T08:22:00Z">
                  <w:rPr/>
                </w:rPrChange>
              </w:rPr>
            </w:pPr>
            <w:r w:rsidRPr="00A15011">
              <w:rPr>
                <w:lang w:val="en-GB"/>
                <w:rPrChange w:id="421" w:author="Jane Hood" w:date="2016-07-07T08:22:00Z">
                  <w:rPr/>
                </w:rPrChange>
              </w:rPr>
              <w:t>David Herbert</w:t>
            </w:r>
          </w:p>
        </w:tc>
        <w:tc>
          <w:tcPr>
            <w:tcW w:w="1701" w:type="dxa"/>
          </w:tcPr>
          <w:p w:rsidR="00303955" w:rsidRPr="00A15011" w:rsidRDefault="00303955" w:rsidP="00DB3B17">
            <w:pPr>
              <w:pStyle w:val="BodyA"/>
              <w:cnfStyle w:val="000000000000" w:firstRow="0" w:lastRow="0" w:firstColumn="0" w:lastColumn="0" w:oddVBand="0" w:evenVBand="0" w:oddHBand="0" w:evenHBand="0" w:firstRowFirstColumn="0" w:firstRowLastColumn="0" w:lastRowFirstColumn="0" w:lastRowLastColumn="0"/>
              <w:rPr>
                <w:lang w:val="en-GB"/>
                <w:rPrChange w:id="422" w:author="Jane Hood" w:date="2016-07-07T08:22:00Z">
                  <w:rPr/>
                </w:rPrChange>
              </w:rPr>
            </w:pPr>
            <w:r w:rsidRPr="00A15011">
              <w:rPr>
                <w:lang w:val="en-GB"/>
                <w:rPrChange w:id="423" w:author="Jane Hood" w:date="2016-07-07T08:22:00Z">
                  <w:rPr/>
                </w:rPrChange>
              </w:rPr>
              <w:t>26 February</w:t>
            </w:r>
          </w:p>
        </w:tc>
        <w:tc>
          <w:tcPr>
            <w:tcW w:w="1418" w:type="dxa"/>
          </w:tcPr>
          <w:p w:rsidR="00303955" w:rsidRPr="00A15011" w:rsidRDefault="00303955" w:rsidP="00DB3B17">
            <w:pPr>
              <w:pStyle w:val="BodyA"/>
              <w:cnfStyle w:val="000000000000" w:firstRow="0" w:lastRow="0" w:firstColumn="0" w:lastColumn="0" w:oddVBand="0" w:evenVBand="0" w:oddHBand="0" w:evenHBand="0" w:firstRowFirstColumn="0" w:firstRowLastColumn="0" w:lastRowFirstColumn="0" w:lastRowLastColumn="0"/>
              <w:rPr>
                <w:lang w:val="en-GB"/>
                <w:rPrChange w:id="424" w:author="Jane Hood" w:date="2016-07-07T08:22:00Z">
                  <w:rPr/>
                </w:rPrChange>
              </w:rPr>
            </w:pPr>
            <w:r w:rsidRPr="00A15011">
              <w:rPr>
                <w:lang w:val="en-GB"/>
                <w:rPrChange w:id="425" w:author="Jane Hood" w:date="2016-07-07T08:22:00Z">
                  <w:rPr/>
                </w:rPrChange>
              </w:rPr>
              <w:t>5000</w:t>
            </w:r>
          </w:p>
        </w:tc>
      </w:tr>
      <w:tr w:rsidR="00303955" w:rsidRPr="00A15011" w:rsidTr="00F459CF">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646" w:type="dxa"/>
          </w:tcPr>
          <w:p w:rsidR="00303955" w:rsidRPr="00A15011" w:rsidRDefault="00303955" w:rsidP="00DB3B17">
            <w:pPr>
              <w:pStyle w:val="BodyA"/>
              <w:rPr>
                <w:lang w:val="en-GB"/>
                <w:rPrChange w:id="426" w:author="Jane Hood" w:date="2016-07-07T08:22:00Z">
                  <w:rPr/>
                </w:rPrChange>
              </w:rPr>
            </w:pPr>
            <w:r w:rsidRPr="00A15011">
              <w:rPr>
                <w:lang w:val="en-GB"/>
                <w:rPrChange w:id="427" w:author="Jane Hood" w:date="2016-07-07T08:22:00Z">
                  <w:rPr/>
                </w:rPrChange>
              </w:rPr>
              <w:t>TH7117</w:t>
            </w:r>
          </w:p>
        </w:tc>
        <w:tc>
          <w:tcPr>
            <w:tcW w:w="2148" w:type="dxa"/>
          </w:tcPr>
          <w:p w:rsidR="00303955" w:rsidRPr="00A15011" w:rsidRDefault="00303955" w:rsidP="00DB3B17">
            <w:pPr>
              <w:pStyle w:val="BodyA"/>
              <w:cnfStyle w:val="000000100000" w:firstRow="0" w:lastRow="0" w:firstColumn="0" w:lastColumn="0" w:oddVBand="0" w:evenVBand="0" w:oddHBand="1" w:evenHBand="0" w:firstRowFirstColumn="0" w:firstRowLastColumn="0" w:lastRowFirstColumn="0" w:lastRowLastColumn="0"/>
              <w:rPr>
                <w:lang w:val="en-GB"/>
                <w:rPrChange w:id="428" w:author="Jane Hood" w:date="2016-07-07T08:22:00Z">
                  <w:rPr/>
                </w:rPrChange>
              </w:rPr>
            </w:pPr>
            <w:r w:rsidRPr="00A15011">
              <w:rPr>
                <w:lang w:val="en-GB"/>
                <w:rPrChange w:id="429" w:author="Jane Hood" w:date="2016-07-07T08:22:00Z">
                  <w:rPr/>
                </w:rPrChange>
              </w:rPr>
              <w:t>Theological Reading and Ministry 2</w:t>
            </w:r>
          </w:p>
        </w:tc>
        <w:tc>
          <w:tcPr>
            <w:tcW w:w="1984" w:type="dxa"/>
          </w:tcPr>
          <w:p w:rsidR="00303955" w:rsidRPr="00A15011" w:rsidRDefault="00303955" w:rsidP="00DB3B17">
            <w:pPr>
              <w:pStyle w:val="BodyA"/>
              <w:cnfStyle w:val="000000100000" w:firstRow="0" w:lastRow="0" w:firstColumn="0" w:lastColumn="0" w:oddVBand="0" w:evenVBand="0" w:oddHBand="1" w:evenHBand="0" w:firstRowFirstColumn="0" w:firstRowLastColumn="0" w:lastRowFirstColumn="0" w:lastRowLastColumn="0"/>
              <w:rPr>
                <w:lang w:val="en-GB"/>
                <w:rPrChange w:id="430" w:author="Jane Hood" w:date="2016-07-07T08:22:00Z">
                  <w:rPr/>
                </w:rPrChange>
              </w:rPr>
            </w:pPr>
            <w:r w:rsidRPr="00A15011">
              <w:rPr>
                <w:lang w:val="en-GB"/>
                <w:rPrChange w:id="431" w:author="Jane Hood" w:date="2016-07-07T08:22:00Z">
                  <w:rPr/>
                </w:rPrChange>
              </w:rPr>
              <w:t>David Lamb</w:t>
            </w:r>
          </w:p>
        </w:tc>
        <w:tc>
          <w:tcPr>
            <w:tcW w:w="1701" w:type="dxa"/>
          </w:tcPr>
          <w:p w:rsidR="00303955" w:rsidRPr="00A15011" w:rsidRDefault="00303955" w:rsidP="00DB3B17">
            <w:pPr>
              <w:pStyle w:val="BodyA"/>
              <w:cnfStyle w:val="000000100000" w:firstRow="0" w:lastRow="0" w:firstColumn="0" w:lastColumn="0" w:oddVBand="0" w:evenVBand="0" w:oddHBand="1" w:evenHBand="0" w:firstRowFirstColumn="0" w:firstRowLastColumn="0" w:lastRowFirstColumn="0" w:lastRowLastColumn="0"/>
              <w:rPr>
                <w:lang w:val="en-GB"/>
                <w:rPrChange w:id="432" w:author="Jane Hood" w:date="2016-07-07T08:22:00Z">
                  <w:rPr/>
                </w:rPrChange>
              </w:rPr>
            </w:pPr>
            <w:r w:rsidRPr="00A15011">
              <w:rPr>
                <w:lang w:val="en-GB"/>
                <w:rPrChange w:id="433" w:author="Jane Hood" w:date="2016-07-07T08:22:00Z">
                  <w:rPr/>
                </w:rPrChange>
              </w:rPr>
              <w:t>17 June</w:t>
            </w:r>
          </w:p>
        </w:tc>
        <w:tc>
          <w:tcPr>
            <w:tcW w:w="1418" w:type="dxa"/>
          </w:tcPr>
          <w:p w:rsidR="00303955" w:rsidRPr="00A15011" w:rsidRDefault="00303955" w:rsidP="00DB3B17">
            <w:pPr>
              <w:pStyle w:val="BodyA"/>
              <w:cnfStyle w:val="000000100000" w:firstRow="0" w:lastRow="0" w:firstColumn="0" w:lastColumn="0" w:oddVBand="0" w:evenVBand="0" w:oddHBand="1" w:evenHBand="0" w:firstRowFirstColumn="0" w:firstRowLastColumn="0" w:lastRowFirstColumn="0" w:lastRowLastColumn="0"/>
              <w:rPr>
                <w:lang w:val="en-GB"/>
                <w:rPrChange w:id="434" w:author="Jane Hood" w:date="2016-07-07T08:22:00Z">
                  <w:rPr/>
                </w:rPrChange>
              </w:rPr>
            </w:pPr>
            <w:r w:rsidRPr="00A15011">
              <w:rPr>
                <w:lang w:val="en-GB"/>
                <w:rPrChange w:id="435" w:author="Jane Hood" w:date="2016-07-07T08:22:00Z">
                  <w:rPr/>
                </w:rPrChange>
              </w:rPr>
              <w:t>5000</w:t>
            </w:r>
          </w:p>
        </w:tc>
      </w:tr>
      <w:tr w:rsidR="00F459CF" w:rsidRPr="00A15011" w:rsidTr="00F459CF">
        <w:trPr>
          <w:trHeight w:val="529"/>
        </w:trPr>
        <w:tc>
          <w:tcPr>
            <w:cnfStyle w:val="001000000000" w:firstRow="0" w:lastRow="0" w:firstColumn="1" w:lastColumn="0" w:oddVBand="0" w:evenVBand="0" w:oddHBand="0" w:evenHBand="0" w:firstRowFirstColumn="0" w:firstRowLastColumn="0" w:lastRowFirstColumn="0" w:lastRowLastColumn="0"/>
            <w:tcW w:w="1646" w:type="dxa"/>
          </w:tcPr>
          <w:p w:rsidR="00F459CF" w:rsidRPr="00A15011" w:rsidRDefault="00F459CF" w:rsidP="00DB3B17">
            <w:pPr>
              <w:pStyle w:val="BodyA"/>
              <w:rPr>
                <w:lang w:val="en-GB"/>
                <w:rPrChange w:id="436" w:author="Jane Hood" w:date="2016-07-07T08:22:00Z">
                  <w:rPr/>
                </w:rPrChange>
              </w:rPr>
            </w:pPr>
            <w:r w:rsidRPr="00A15011">
              <w:rPr>
                <w:lang w:val="en-GB"/>
                <w:rPrChange w:id="437" w:author="Jane Hood" w:date="2016-07-07T08:22:00Z">
                  <w:rPr/>
                </w:rPrChange>
              </w:rPr>
              <w:t>TH7118</w:t>
            </w:r>
          </w:p>
        </w:tc>
        <w:tc>
          <w:tcPr>
            <w:tcW w:w="2148" w:type="dxa"/>
          </w:tcPr>
          <w:p w:rsidR="00F459CF" w:rsidRPr="00A15011" w:rsidRDefault="00F459CF" w:rsidP="00DB3B17">
            <w:pPr>
              <w:pStyle w:val="BodyA"/>
              <w:cnfStyle w:val="000000000000" w:firstRow="0" w:lastRow="0" w:firstColumn="0" w:lastColumn="0" w:oddVBand="0" w:evenVBand="0" w:oddHBand="0" w:evenHBand="0" w:firstRowFirstColumn="0" w:firstRowLastColumn="0" w:lastRowFirstColumn="0" w:lastRowLastColumn="0"/>
              <w:rPr>
                <w:lang w:val="en-GB"/>
                <w:rPrChange w:id="438" w:author="Jane Hood" w:date="2016-07-07T08:22:00Z">
                  <w:rPr/>
                </w:rPrChange>
              </w:rPr>
            </w:pPr>
            <w:r w:rsidRPr="00A15011">
              <w:rPr>
                <w:lang w:val="en-GB"/>
                <w:rPrChange w:id="439" w:author="Jane Hood" w:date="2016-07-07T08:22:00Z">
                  <w:rPr/>
                </w:rPrChange>
              </w:rPr>
              <w:t>Theological Reading and Ministry 3</w:t>
            </w:r>
          </w:p>
        </w:tc>
        <w:tc>
          <w:tcPr>
            <w:tcW w:w="1984" w:type="dxa"/>
          </w:tcPr>
          <w:p w:rsidR="00F459CF" w:rsidRPr="00A15011" w:rsidRDefault="00F459CF" w:rsidP="00DB3B17">
            <w:pPr>
              <w:pStyle w:val="BodyA"/>
              <w:cnfStyle w:val="000000000000" w:firstRow="0" w:lastRow="0" w:firstColumn="0" w:lastColumn="0" w:oddVBand="0" w:evenVBand="0" w:oddHBand="0" w:evenHBand="0" w:firstRowFirstColumn="0" w:firstRowLastColumn="0" w:lastRowFirstColumn="0" w:lastRowLastColumn="0"/>
              <w:rPr>
                <w:lang w:val="en-GB"/>
                <w:rPrChange w:id="440" w:author="Jane Hood" w:date="2016-07-07T08:22:00Z">
                  <w:rPr/>
                </w:rPrChange>
              </w:rPr>
            </w:pPr>
            <w:r w:rsidRPr="00A15011">
              <w:rPr>
                <w:lang w:val="en-GB"/>
                <w:rPrChange w:id="441" w:author="Jane Hood" w:date="2016-07-07T08:22:00Z">
                  <w:rPr/>
                </w:rPrChange>
              </w:rPr>
              <w:t>David Lamb</w:t>
            </w:r>
          </w:p>
        </w:tc>
        <w:tc>
          <w:tcPr>
            <w:tcW w:w="1701" w:type="dxa"/>
          </w:tcPr>
          <w:p w:rsidR="00F459CF" w:rsidRPr="00A15011" w:rsidRDefault="00F459CF" w:rsidP="00DB3B17">
            <w:pPr>
              <w:pStyle w:val="BodyA"/>
              <w:cnfStyle w:val="000000000000" w:firstRow="0" w:lastRow="0" w:firstColumn="0" w:lastColumn="0" w:oddVBand="0" w:evenVBand="0" w:oddHBand="0" w:evenHBand="0" w:firstRowFirstColumn="0" w:firstRowLastColumn="0" w:lastRowFirstColumn="0" w:lastRowLastColumn="0"/>
              <w:rPr>
                <w:lang w:val="en-GB"/>
                <w:rPrChange w:id="442" w:author="Jane Hood" w:date="2016-07-07T08:22:00Z">
                  <w:rPr/>
                </w:rPrChange>
              </w:rPr>
            </w:pPr>
            <w:r w:rsidRPr="00A15011">
              <w:rPr>
                <w:lang w:val="en-GB"/>
                <w:rPrChange w:id="443" w:author="Jane Hood" w:date="2016-07-07T08:22:00Z">
                  <w:rPr/>
                </w:rPrChange>
              </w:rPr>
              <w:t>17 June</w:t>
            </w:r>
          </w:p>
        </w:tc>
        <w:tc>
          <w:tcPr>
            <w:tcW w:w="1418" w:type="dxa"/>
          </w:tcPr>
          <w:p w:rsidR="00F459CF" w:rsidRPr="00A15011" w:rsidRDefault="00F459CF" w:rsidP="00DB3B17">
            <w:pPr>
              <w:pStyle w:val="BodyA"/>
              <w:cnfStyle w:val="000000000000" w:firstRow="0" w:lastRow="0" w:firstColumn="0" w:lastColumn="0" w:oddVBand="0" w:evenVBand="0" w:oddHBand="0" w:evenHBand="0" w:firstRowFirstColumn="0" w:firstRowLastColumn="0" w:lastRowFirstColumn="0" w:lastRowLastColumn="0"/>
              <w:rPr>
                <w:lang w:val="en-GB"/>
                <w:rPrChange w:id="444" w:author="Jane Hood" w:date="2016-07-07T08:22:00Z">
                  <w:rPr/>
                </w:rPrChange>
              </w:rPr>
            </w:pPr>
            <w:r w:rsidRPr="00A15011">
              <w:rPr>
                <w:lang w:val="en-GB"/>
                <w:rPrChange w:id="445" w:author="Jane Hood" w:date="2016-07-07T08:22:00Z">
                  <w:rPr/>
                </w:rPrChange>
              </w:rPr>
              <w:t>5000</w:t>
            </w:r>
          </w:p>
        </w:tc>
      </w:tr>
      <w:tr w:rsidR="00303955" w:rsidRPr="00A15011" w:rsidTr="00F459CF">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1646" w:type="dxa"/>
          </w:tcPr>
          <w:p w:rsidR="00303955" w:rsidRPr="00A15011" w:rsidRDefault="0017288E" w:rsidP="00DB3B17">
            <w:pPr>
              <w:pStyle w:val="BodyA"/>
              <w:rPr>
                <w:lang w:val="en-GB"/>
                <w:rPrChange w:id="446" w:author="Jane Hood" w:date="2016-07-07T08:22:00Z">
                  <w:rPr/>
                </w:rPrChange>
              </w:rPr>
            </w:pPr>
            <w:r w:rsidRPr="00A15011">
              <w:rPr>
                <w:lang w:val="en-GB"/>
                <w:rPrChange w:id="447" w:author="Jane Hood" w:date="2016-07-07T08:22:00Z">
                  <w:rPr/>
                </w:rPrChange>
              </w:rPr>
              <w:t>TH7119</w:t>
            </w:r>
          </w:p>
        </w:tc>
        <w:tc>
          <w:tcPr>
            <w:tcW w:w="2148" w:type="dxa"/>
          </w:tcPr>
          <w:p w:rsidR="00303955" w:rsidRPr="00A15011" w:rsidRDefault="00303955" w:rsidP="00DB3B17">
            <w:pPr>
              <w:pStyle w:val="BodyA"/>
              <w:cnfStyle w:val="000000100000" w:firstRow="0" w:lastRow="0" w:firstColumn="0" w:lastColumn="0" w:oddVBand="0" w:evenVBand="0" w:oddHBand="1" w:evenHBand="0" w:firstRowFirstColumn="0" w:firstRowLastColumn="0" w:lastRowFirstColumn="0" w:lastRowLastColumn="0"/>
              <w:rPr>
                <w:lang w:val="en-GB"/>
                <w:rPrChange w:id="448" w:author="Jane Hood" w:date="2016-07-07T08:22:00Z">
                  <w:rPr/>
                </w:rPrChange>
              </w:rPr>
            </w:pPr>
            <w:r w:rsidRPr="00A15011">
              <w:rPr>
                <w:lang w:val="en-GB"/>
                <w:rPrChange w:id="449" w:author="Jane Hood" w:date="2016-07-07T08:22:00Z">
                  <w:rPr/>
                </w:rPrChange>
              </w:rPr>
              <w:t>Ministerial Development and Research</w:t>
            </w:r>
          </w:p>
        </w:tc>
        <w:tc>
          <w:tcPr>
            <w:tcW w:w="1984" w:type="dxa"/>
          </w:tcPr>
          <w:p w:rsidR="00303955" w:rsidRPr="00A15011" w:rsidRDefault="008C12F0" w:rsidP="00DB3B17">
            <w:pPr>
              <w:pStyle w:val="BodyA"/>
              <w:cnfStyle w:val="000000100000" w:firstRow="0" w:lastRow="0" w:firstColumn="0" w:lastColumn="0" w:oddVBand="0" w:evenVBand="0" w:oddHBand="1" w:evenHBand="0" w:firstRowFirstColumn="0" w:firstRowLastColumn="0" w:lastRowFirstColumn="0" w:lastRowLastColumn="0"/>
              <w:rPr>
                <w:lang w:val="en-GB"/>
                <w:rPrChange w:id="450" w:author="Jane Hood" w:date="2016-07-07T08:22:00Z">
                  <w:rPr/>
                </w:rPrChange>
              </w:rPr>
            </w:pPr>
            <w:r w:rsidRPr="00A15011">
              <w:rPr>
                <w:lang w:val="en-GB"/>
                <w:rPrChange w:id="451" w:author="Jane Hood" w:date="2016-07-07T08:22:00Z">
                  <w:rPr/>
                </w:rPrChange>
              </w:rPr>
              <w:t>Elaine Graham</w:t>
            </w:r>
          </w:p>
        </w:tc>
        <w:tc>
          <w:tcPr>
            <w:tcW w:w="1701" w:type="dxa"/>
          </w:tcPr>
          <w:p w:rsidR="00303955" w:rsidRPr="00A15011" w:rsidRDefault="00303955" w:rsidP="00DB3B17">
            <w:pPr>
              <w:pStyle w:val="BodyA"/>
              <w:cnfStyle w:val="000000100000" w:firstRow="0" w:lastRow="0" w:firstColumn="0" w:lastColumn="0" w:oddVBand="0" w:evenVBand="0" w:oddHBand="1" w:evenHBand="0" w:firstRowFirstColumn="0" w:firstRowLastColumn="0" w:lastRowFirstColumn="0" w:lastRowLastColumn="0"/>
              <w:rPr>
                <w:lang w:val="en-GB"/>
                <w:rPrChange w:id="452" w:author="Jane Hood" w:date="2016-07-07T08:22:00Z">
                  <w:rPr/>
                </w:rPrChange>
              </w:rPr>
            </w:pPr>
            <w:r w:rsidRPr="00A15011">
              <w:rPr>
                <w:lang w:val="en-GB"/>
                <w:rPrChange w:id="453" w:author="Jane Hood" w:date="2016-07-07T08:22:00Z">
                  <w:rPr/>
                </w:rPrChange>
              </w:rPr>
              <w:t>17 June</w:t>
            </w:r>
          </w:p>
        </w:tc>
        <w:tc>
          <w:tcPr>
            <w:tcW w:w="1418" w:type="dxa"/>
          </w:tcPr>
          <w:p w:rsidR="00303955" w:rsidRPr="00A15011" w:rsidRDefault="00303955" w:rsidP="00DB3B17">
            <w:pPr>
              <w:pStyle w:val="BodyA"/>
              <w:cnfStyle w:val="000000100000" w:firstRow="0" w:lastRow="0" w:firstColumn="0" w:lastColumn="0" w:oddVBand="0" w:evenVBand="0" w:oddHBand="1" w:evenHBand="0" w:firstRowFirstColumn="0" w:firstRowLastColumn="0" w:lastRowFirstColumn="0" w:lastRowLastColumn="0"/>
              <w:rPr>
                <w:lang w:val="en-GB"/>
                <w:rPrChange w:id="454" w:author="Jane Hood" w:date="2016-07-07T08:22:00Z">
                  <w:rPr/>
                </w:rPrChange>
              </w:rPr>
            </w:pPr>
            <w:r w:rsidRPr="00A15011">
              <w:rPr>
                <w:lang w:val="en-GB"/>
                <w:rPrChange w:id="455" w:author="Jane Hood" w:date="2016-07-07T08:22:00Z">
                  <w:rPr/>
                </w:rPrChange>
              </w:rPr>
              <w:t xml:space="preserve">5000 </w:t>
            </w:r>
            <w:proofErr w:type="spellStart"/>
            <w:r w:rsidRPr="00A15011">
              <w:rPr>
                <w:lang w:val="en-GB"/>
                <w:rPrChange w:id="456" w:author="Jane Hood" w:date="2016-07-07T08:22:00Z">
                  <w:rPr/>
                </w:rPrChange>
              </w:rPr>
              <w:t>equiv</w:t>
            </w:r>
            <w:proofErr w:type="spellEnd"/>
          </w:p>
        </w:tc>
      </w:tr>
    </w:tbl>
    <w:p w:rsidR="00FF1C4F" w:rsidRPr="00A15011" w:rsidRDefault="00FF1C4F" w:rsidP="00ED2181">
      <w:pPr>
        <w:pStyle w:val="BodyA"/>
        <w:rPr>
          <w:lang w:val="en-GB"/>
          <w:rPrChange w:id="457" w:author="Jane Hood" w:date="2016-07-07T08:22:00Z">
            <w:rPr/>
          </w:rPrChange>
        </w:rPr>
      </w:pPr>
    </w:p>
    <w:p w:rsidR="00FF1C4F" w:rsidRPr="00A15011" w:rsidRDefault="00FF1C4F">
      <w:pPr>
        <w:rPr>
          <w:rFonts w:ascii="Calibri" w:eastAsia="Calibri" w:hAnsi="Calibri" w:cs="Calibri"/>
          <w:color w:val="000000"/>
          <w:u w:color="000000"/>
        </w:rPr>
      </w:pPr>
      <w:r w:rsidRPr="00A15011">
        <w:br w:type="page"/>
      </w:r>
    </w:p>
    <w:p w:rsidR="00077771" w:rsidRPr="00A15011" w:rsidRDefault="00077771">
      <w:pPr>
        <w:pStyle w:val="Heading"/>
        <w:rPr>
          <w:lang w:val="en-GB"/>
          <w:rPrChange w:id="458" w:author="Jane Hood" w:date="2016-07-07T08:22:00Z">
            <w:rPr/>
          </w:rPrChange>
        </w:rPr>
      </w:pPr>
      <w:r w:rsidRPr="00A15011">
        <w:rPr>
          <w:lang w:val="en-GB"/>
          <w:rPrChange w:id="459" w:author="Jane Hood" w:date="2016-07-07T08:22:00Z">
            <w:rPr/>
          </w:rPrChange>
        </w:rPr>
        <w:t>Typical Pathway</w:t>
      </w:r>
    </w:p>
    <w:tbl>
      <w:tblPr>
        <w:tblStyle w:val="TableGrid"/>
        <w:tblW w:w="0" w:type="auto"/>
        <w:tblLook w:val="04A0" w:firstRow="1" w:lastRow="0" w:firstColumn="1" w:lastColumn="0" w:noHBand="0" w:noVBand="1"/>
      </w:tblPr>
      <w:tblGrid>
        <w:gridCol w:w="982"/>
        <w:gridCol w:w="1199"/>
        <w:gridCol w:w="1234"/>
        <w:gridCol w:w="1220"/>
        <w:gridCol w:w="1234"/>
        <w:gridCol w:w="1220"/>
        <w:gridCol w:w="1427"/>
      </w:tblGrid>
      <w:tr w:rsidR="00077771" w:rsidRPr="00A15011" w:rsidTr="00427A9C">
        <w:tc>
          <w:tcPr>
            <w:tcW w:w="1216" w:type="dxa"/>
          </w:tcPr>
          <w:p w:rsidR="00077771" w:rsidRPr="00A15011" w:rsidRDefault="00077771" w:rsidP="00077771">
            <w:pPr>
              <w:pStyle w:val="BodyA"/>
              <w:rPr>
                <w:b/>
                <w:lang w:val="en-GB"/>
                <w:rPrChange w:id="460" w:author="Jane Hood" w:date="2016-07-07T08:22:00Z">
                  <w:rPr>
                    <w:b/>
                  </w:rPr>
                </w:rPrChange>
              </w:rPr>
            </w:pPr>
            <w:r w:rsidRPr="00A15011">
              <w:rPr>
                <w:b/>
                <w:lang w:val="en-GB"/>
                <w:rPrChange w:id="461" w:author="Jane Hood" w:date="2016-07-07T08:22:00Z">
                  <w:rPr>
                    <w:b/>
                  </w:rPr>
                </w:rPrChange>
              </w:rPr>
              <w:t>Year</w:t>
            </w:r>
          </w:p>
        </w:tc>
        <w:tc>
          <w:tcPr>
            <w:tcW w:w="2432" w:type="dxa"/>
            <w:gridSpan w:val="2"/>
          </w:tcPr>
          <w:p w:rsidR="00077771" w:rsidRPr="00A15011" w:rsidRDefault="00077771" w:rsidP="00077771">
            <w:pPr>
              <w:pStyle w:val="BodyA"/>
              <w:rPr>
                <w:b/>
                <w:lang w:val="en-GB"/>
                <w:rPrChange w:id="462" w:author="Jane Hood" w:date="2016-07-07T08:22:00Z">
                  <w:rPr>
                    <w:b/>
                  </w:rPr>
                </w:rPrChange>
              </w:rPr>
            </w:pPr>
            <w:r w:rsidRPr="00A15011">
              <w:rPr>
                <w:b/>
                <w:lang w:val="en-GB"/>
                <w:rPrChange w:id="463" w:author="Jane Hood" w:date="2016-07-07T08:22:00Z">
                  <w:rPr>
                    <w:b/>
                  </w:rPr>
                </w:rPrChange>
              </w:rPr>
              <w:t>Lay Ministers (</w:t>
            </w:r>
            <w:proofErr w:type="spellStart"/>
            <w:r w:rsidRPr="00A15011">
              <w:rPr>
                <w:b/>
                <w:lang w:val="en-GB"/>
                <w:rPrChange w:id="464" w:author="Jane Hood" w:date="2016-07-07T08:22:00Z">
                  <w:rPr>
                    <w:b/>
                  </w:rPr>
                </w:rPrChange>
              </w:rPr>
              <w:t>BTh</w:t>
            </w:r>
            <w:proofErr w:type="spellEnd"/>
            <w:ins w:id="465" w:author="Jane Hood" w:date="2016-07-07T08:30:00Z">
              <w:r w:rsidR="000B55C7">
                <w:rPr>
                  <w:b/>
                  <w:lang w:val="en-GB"/>
                </w:rPr>
                <w:t>)</w:t>
              </w:r>
            </w:ins>
          </w:p>
        </w:tc>
        <w:tc>
          <w:tcPr>
            <w:tcW w:w="2434" w:type="dxa"/>
            <w:gridSpan w:val="2"/>
          </w:tcPr>
          <w:p w:rsidR="00077771" w:rsidRPr="00A15011" w:rsidRDefault="00077771" w:rsidP="00077771">
            <w:pPr>
              <w:pStyle w:val="BodyA"/>
              <w:rPr>
                <w:b/>
                <w:lang w:val="en-GB"/>
                <w:rPrChange w:id="466" w:author="Jane Hood" w:date="2016-07-07T08:22:00Z">
                  <w:rPr>
                    <w:b/>
                  </w:rPr>
                </w:rPrChange>
              </w:rPr>
            </w:pPr>
            <w:r w:rsidRPr="00A15011">
              <w:rPr>
                <w:b/>
                <w:lang w:val="en-GB"/>
                <w:rPrChange w:id="467" w:author="Jane Hood" w:date="2016-07-07T08:22:00Z">
                  <w:rPr>
                    <w:b/>
                  </w:rPr>
                </w:rPrChange>
              </w:rPr>
              <w:t>Ordained Ministers (</w:t>
            </w:r>
            <w:proofErr w:type="spellStart"/>
            <w:r w:rsidRPr="00A15011">
              <w:rPr>
                <w:b/>
                <w:lang w:val="en-GB"/>
                <w:rPrChange w:id="468" w:author="Jane Hood" w:date="2016-07-07T08:22:00Z">
                  <w:rPr>
                    <w:b/>
                  </w:rPr>
                </w:rPrChange>
              </w:rPr>
              <w:t>BTh</w:t>
            </w:r>
            <w:proofErr w:type="spellEnd"/>
            <w:r w:rsidRPr="00A15011">
              <w:rPr>
                <w:b/>
                <w:lang w:val="en-GB"/>
                <w:rPrChange w:id="469" w:author="Jane Hood" w:date="2016-07-07T08:22:00Z">
                  <w:rPr>
                    <w:b/>
                  </w:rPr>
                </w:rPrChange>
              </w:rPr>
              <w:t>)</w:t>
            </w:r>
          </w:p>
        </w:tc>
        <w:tc>
          <w:tcPr>
            <w:tcW w:w="2434" w:type="dxa"/>
            <w:gridSpan w:val="2"/>
          </w:tcPr>
          <w:p w:rsidR="00077771" w:rsidRPr="00A15011" w:rsidRDefault="00077771" w:rsidP="00077771">
            <w:pPr>
              <w:pStyle w:val="BodyA"/>
              <w:rPr>
                <w:b/>
                <w:lang w:val="en-GB"/>
                <w:rPrChange w:id="470" w:author="Jane Hood" w:date="2016-07-07T08:22:00Z">
                  <w:rPr>
                    <w:b/>
                  </w:rPr>
                </w:rPrChange>
              </w:rPr>
            </w:pPr>
            <w:r w:rsidRPr="00A15011">
              <w:rPr>
                <w:b/>
                <w:lang w:val="en-GB"/>
                <w:rPrChange w:id="471" w:author="Jane Hood" w:date="2016-07-07T08:22:00Z">
                  <w:rPr>
                    <w:b/>
                  </w:rPr>
                </w:rPrChange>
              </w:rPr>
              <w:t xml:space="preserve">Ordained Ministers </w:t>
            </w:r>
            <w:ins w:id="472" w:author="Jane Hood" w:date="2016-07-07T08:30:00Z">
              <w:r w:rsidR="000B55C7">
                <w:rPr>
                  <w:b/>
                  <w:lang w:val="en-GB"/>
                </w:rPr>
                <w:br/>
              </w:r>
            </w:ins>
            <w:r w:rsidRPr="00A15011">
              <w:rPr>
                <w:b/>
                <w:lang w:val="en-GB"/>
                <w:rPrChange w:id="473" w:author="Jane Hood" w:date="2016-07-07T08:22:00Z">
                  <w:rPr>
                    <w:b/>
                  </w:rPr>
                </w:rPrChange>
              </w:rPr>
              <w:t>(PG Dip)</w:t>
            </w:r>
          </w:p>
        </w:tc>
      </w:tr>
      <w:tr w:rsidR="00077771" w:rsidRPr="00A15011" w:rsidTr="00077771">
        <w:tc>
          <w:tcPr>
            <w:tcW w:w="1216" w:type="dxa"/>
          </w:tcPr>
          <w:p w:rsidR="00077771" w:rsidRPr="00A15011" w:rsidRDefault="00077771" w:rsidP="00077771">
            <w:pPr>
              <w:pStyle w:val="BodyA"/>
              <w:rPr>
                <w:lang w:val="en-GB"/>
                <w:rPrChange w:id="474" w:author="Jane Hood" w:date="2016-07-07T08:22:00Z">
                  <w:rPr/>
                </w:rPrChange>
              </w:rPr>
            </w:pPr>
            <w:r w:rsidRPr="00A15011">
              <w:rPr>
                <w:lang w:val="en-GB"/>
                <w:rPrChange w:id="475" w:author="Jane Hood" w:date="2016-07-07T08:22:00Z">
                  <w:rPr/>
                </w:rPrChange>
              </w:rPr>
              <w:t>1</w:t>
            </w:r>
          </w:p>
        </w:tc>
        <w:tc>
          <w:tcPr>
            <w:tcW w:w="1216" w:type="dxa"/>
          </w:tcPr>
          <w:p w:rsidR="00077771" w:rsidRPr="00A15011" w:rsidRDefault="0017288E" w:rsidP="00077771">
            <w:pPr>
              <w:pStyle w:val="BodyA"/>
              <w:rPr>
                <w:lang w:val="en-GB"/>
                <w:rPrChange w:id="476" w:author="Jane Hood" w:date="2016-07-07T08:22:00Z">
                  <w:rPr/>
                </w:rPrChange>
              </w:rPr>
            </w:pPr>
            <w:r w:rsidRPr="00A15011">
              <w:rPr>
                <w:lang w:val="en-GB"/>
                <w:rPrChange w:id="477" w:author="Jane Hood" w:date="2016-07-07T08:22:00Z">
                  <w:rPr/>
                </w:rPrChange>
              </w:rPr>
              <w:t>TH6120</w:t>
            </w:r>
            <w:r w:rsidR="00077771" w:rsidRPr="00A15011">
              <w:rPr>
                <w:lang w:val="en-GB"/>
                <w:rPrChange w:id="478" w:author="Jane Hood" w:date="2016-07-07T08:22:00Z">
                  <w:rPr/>
                </w:rPrChange>
              </w:rPr>
              <w:t xml:space="preserve"> or TH6112</w:t>
            </w:r>
            <w:r w:rsidR="00882A4B" w:rsidRPr="00A15011">
              <w:rPr>
                <w:lang w:val="en-GB"/>
                <w:rPrChange w:id="479" w:author="Jane Hood" w:date="2016-07-07T08:22:00Z">
                  <w:rPr/>
                </w:rPrChange>
              </w:rPr>
              <w:t>: Reflection on Ministerial Practice 1</w:t>
            </w:r>
          </w:p>
        </w:tc>
        <w:tc>
          <w:tcPr>
            <w:tcW w:w="1216" w:type="dxa"/>
          </w:tcPr>
          <w:p w:rsidR="00077771" w:rsidRPr="00A15011" w:rsidRDefault="00077771" w:rsidP="00077771">
            <w:pPr>
              <w:pStyle w:val="BodyA"/>
              <w:rPr>
                <w:lang w:val="en-GB"/>
                <w:rPrChange w:id="480" w:author="Jane Hood" w:date="2016-07-07T08:22:00Z">
                  <w:rPr/>
                </w:rPrChange>
              </w:rPr>
            </w:pPr>
            <w:r w:rsidRPr="00A15011">
              <w:rPr>
                <w:lang w:val="en-GB"/>
                <w:rPrChange w:id="481" w:author="Jane Hood" w:date="2016-07-07T08:22:00Z">
                  <w:rPr/>
                </w:rPrChange>
              </w:rPr>
              <w:t>TH6119</w:t>
            </w:r>
            <w:r w:rsidR="00882A4B" w:rsidRPr="00A15011">
              <w:rPr>
                <w:lang w:val="en-GB"/>
                <w:rPrChange w:id="482" w:author="Jane Hood" w:date="2016-07-07T08:22:00Z">
                  <w:rPr/>
                </w:rPrChange>
              </w:rPr>
              <w:t>: Preaching in Pastoral Context</w:t>
            </w:r>
          </w:p>
        </w:tc>
        <w:tc>
          <w:tcPr>
            <w:tcW w:w="1217" w:type="dxa"/>
          </w:tcPr>
          <w:p w:rsidR="00077771" w:rsidRPr="00A15011" w:rsidRDefault="007B2CA2" w:rsidP="007B2CA2">
            <w:pPr>
              <w:pStyle w:val="BodyA"/>
              <w:rPr>
                <w:lang w:val="en-GB"/>
                <w:rPrChange w:id="483" w:author="Jane Hood" w:date="2016-07-07T08:22:00Z">
                  <w:rPr/>
                </w:rPrChange>
              </w:rPr>
            </w:pPr>
            <w:r w:rsidRPr="00A15011">
              <w:rPr>
                <w:lang w:val="en-GB"/>
                <w:rPrChange w:id="484" w:author="Jane Hood" w:date="2016-07-07T08:22:00Z">
                  <w:rPr/>
                </w:rPrChange>
              </w:rPr>
              <w:t xml:space="preserve">TH6120: </w:t>
            </w:r>
            <w:r w:rsidR="00077771" w:rsidRPr="00A15011">
              <w:rPr>
                <w:lang w:val="en-GB"/>
                <w:rPrChange w:id="485" w:author="Jane Hood" w:date="2016-07-07T08:22:00Z">
                  <w:rPr/>
                </w:rPrChange>
              </w:rPr>
              <w:t>Ministry Audit</w:t>
            </w:r>
            <w:r w:rsidRPr="00A15011">
              <w:rPr>
                <w:lang w:val="en-GB"/>
                <w:rPrChange w:id="486" w:author="Jane Hood" w:date="2016-07-07T08:22:00Z">
                  <w:rPr/>
                </w:rPrChange>
              </w:rPr>
              <w:t>: Mission &amp; Evangelism in Context</w:t>
            </w:r>
          </w:p>
        </w:tc>
        <w:tc>
          <w:tcPr>
            <w:tcW w:w="1217" w:type="dxa"/>
          </w:tcPr>
          <w:p w:rsidR="00077771" w:rsidRPr="00A15011" w:rsidRDefault="00077771" w:rsidP="00077771">
            <w:pPr>
              <w:pStyle w:val="BodyA"/>
              <w:rPr>
                <w:lang w:val="en-GB"/>
                <w:rPrChange w:id="487" w:author="Jane Hood" w:date="2016-07-07T08:22:00Z">
                  <w:rPr/>
                </w:rPrChange>
              </w:rPr>
            </w:pPr>
            <w:r w:rsidRPr="00A15011">
              <w:rPr>
                <w:lang w:val="en-GB"/>
                <w:rPrChange w:id="488" w:author="Jane Hood" w:date="2016-07-07T08:22:00Z">
                  <w:rPr/>
                </w:rPrChange>
              </w:rPr>
              <w:t>TH6114</w:t>
            </w:r>
            <w:r w:rsidR="00882A4B" w:rsidRPr="00A15011">
              <w:rPr>
                <w:lang w:val="en-GB"/>
                <w:rPrChange w:id="489" w:author="Jane Hood" w:date="2016-07-07T08:22:00Z">
                  <w:rPr/>
                </w:rPrChange>
              </w:rPr>
              <w:t>: Theological Reading and Ministry 1</w:t>
            </w:r>
          </w:p>
        </w:tc>
        <w:tc>
          <w:tcPr>
            <w:tcW w:w="1217" w:type="dxa"/>
          </w:tcPr>
          <w:p w:rsidR="00077771" w:rsidRPr="00A15011" w:rsidRDefault="00077771" w:rsidP="00077771">
            <w:pPr>
              <w:pStyle w:val="BodyA"/>
              <w:rPr>
                <w:lang w:val="en-GB"/>
                <w:rPrChange w:id="490" w:author="Jane Hood" w:date="2016-07-07T08:22:00Z">
                  <w:rPr/>
                </w:rPrChange>
              </w:rPr>
            </w:pPr>
            <w:r w:rsidRPr="00A15011">
              <w:rPr>
                <w:lang w:val="en-GB"/>
                <w:rPrChange w:id="491" w:author="Jane Hood" w:date="2016-07-07T08:22:00Z">
                  <w:rPr/>
                </w:rPrChange>
              </w:rPr>
              <w:t>TH7113</w:t>
            </w:r>
            <w:r w:rsidR="00882A4B" w:rsidRPr="00A15011">
              <w:rPr>
                <w:lang w:val="en-GB"/>
                <w:rPrChange w:id="492" w:author="Jane Hood" w:date="2016-07-07T08:22:00Z">
                  <w:rPr/>
                </w:rPrChange>
              </w:rPr>
              <w:t>: Ordained Ministry Audit</w:t>
            </w:r>
            <w:r w:rsidR="007B2CA2" w:rsidRPr="00A15011">
              <w:rPr>
                <w:lang w:val="en-GB"/>
                <w:rPrChange w:id="493" w:author="Jane Hood" w:date="2016-07-07T08:22:00Z">
                  <w:rPr/>
                </w:rPrChange>
              </w:rPr>
              <w:t>: Mission &amp; Evangelism in Context</w:t>
            </w:r>
          </w:p>
        </w:tc>
        <w:tc>
          <w:tcPr>
            <w:tcW w:w="1217" w:type="dxa"/>
          </w:tcPr>
          <w:p w:rsidR="00077771" w:rsidRPr="00A15011" w:rsidRDefault="00077771" w:rsidP="00077771">
            <w:pPr>
              <w:pStyle w:val="BodyA"/>
              <w:rPr>
                <w:lang w:val="en-GB"/>
                <w:rPrChange w:id="494" w:author="Jane Hood" w:date="2016-07-07T08:22:00Z">
                  <w:rPr/>
                </w:rPrChange>
              </w:rPr>
            </w:pPr>
            <w:r w:rsidRPr="00A15011">
              <w:rPr>
                <w:lang w:val="en-GB"/>
                <w:rPrChange w:id="495" w:author="Jane Hood" w:date="2016-07-07T08:22:00Z">
                  <w:rPr/>
                </w:rPrChange>
              </w:rPr>
              <w:t>TH7115</w:t>
            </w:r>
            <w:r w:rsidR="00882A4B" w:rsidRPr="00A15011">
              <w:rPr>
                <w:lang w:val="en-GB"/>
                <w:rPrChange w:id="496" w:author="Jane Hood" w:date="2016-07-07T08:22:00Z">
                  <w:rPr/>
                </w:rPrChange>
              </w:rPr>
              <w:t>: Theological Reading and Ministry 1</w:t>
            </w:r>
          </w:p>
        </w:tc>
      </w:tr>
      <w:tr w:rsidR="00077771" w:rsidRPr="00A15011" w:rsidTr="00077771">
        <w:tc>
          <w:tcPr>
            <w:tcW w:w="1216" w:type="dxa"/>
          </w:tcPr>
          <w:p w:rsidR="00077771" w:rsidRPr="00A15011" w:rsidRDefault="00077771" w:rsidP="00077771">
            <w:pPr>
              <w:pStyle w:val="BodyA"/>
              <w:rPr>
                <w:lang w:val="en-GB"/>
                <w:rPrChange w:id="497" w:author="Jane Hood" w:date="2016-07-07T08:22:00Z">
                  <w:rPr/>
                </w:rPrChange>
              </w:rPr>
            </w:pPr>
            <w:r w:rsidRPr="00A15011">
              <w:rPr>
                <w:lang w:val="en-GB"/>
                <w:rPrChange w:id="498" w:author="Jane Hood" w:date="2016-07-07T08:22:00Z">
                  <w:rPr/>
                </w:rPrChange>
              </w:rPr>
              <w:t>2</w:t>
            </w:r>
          </w:p>
        </w:tc>
        <w:tc>
          <w:tcPr>
            <w:tcW w:w="1216" w:type="dxa"/>
          </w:tcPr>
          <w:p w:rsidR="00077771" w:rsidRPr="00A15011" w:rsidRDefault="00077771" w:rsidP="00077771">
            <w:pPr>
              <w:pStyle w:val="BodyA"/>
              <w:rPr>
                <w:lang w:val="en-GB"/>
                <w:rPrChange w:id="499" w:author="Jane Hood" w:date="2016-07-07T08:22:00Z">
                  <w:rPr/>
                </w:rPrChange>
              </w:rPr>
            </w:pPr>
            <w:r w:rsidRPr="00A15011">
              <w:rPr>
                <w:lang w:val="en-GB"/>
                <w:rPrChange w:id="500" w:author="Jane Hood" w:date="2016-07-07T08:22:00Z">
                  <w:rPr/>
                </w:rPrChange>
              </w:rPr>
              <w:t>TH6118</w:t>
            </w:r>
            <w:r w:rsidR="00882A4B" w:rsidRPr="00A15011">
              <w:rPr>
                <w:lang w:val="en-GB"/>
                <w:rPrChange w:id="501" w:author="Jane Hood" w:date="2016-07-07T08:22:00Z">
                  <w:rPr/>
                </w:rPrChange>
              </w:rPr>
              <w:t>: How Adults Learn</w:t>
            </w:r>
          </w:p>
        </w:tc>
        <w:tc>
          <w:tcPr>
            <w:tcW w:w="1216" w:type="dxa"/>
          </w:tcPr>
          <w:p w:rsidR="00077771" w:rsidRPr="00A15011" w:rsidRDefault="00077771" w:rsidP="00077771">
            <w:pPr>
              <w:pStyle w:val="BodyA"/>
              <w:rPr>
                <w:lang w:val="en-GB"/>
                <w:rPrChange w:id="502" w:author="Jane Hood" w:date="2016-07-07T08:22:00Z">
                  <w:rPr/>
                </w:rPrChange>
              </w:rPr>
            </w:pPr>
            <w:r w:rsidRPr="00A15011">
              <w:rPr>
                <w:lang w:val="en-GB"/>
                <w:rPrChange w:id="503" w:author="Jane Hood" w:date="2016-07-07T08:22:00Z">
                  <w:rPr/>
                </w:rPrChange>
              </w:rPr>
              <w:t>TH6114</w:t>
            </w:r>
            <w:r w:rsidR="00882A4B" w:rsidRPr="00A15011">
              <w:rPr>
                <w:lang w:val="en-GB"/>
                <w:rPrChange w:id="504" w:author="Jane Hood" w:date="2016-07-07T08:22:00Z">
                  <w:rPr/>
                </w:rPrChange>
              </w:rPr>
              <w:t>: Theological Reading and Ministry 1</w:t>
            </w:r>
          </w:p>
        </w:tc>
        <w:tc>
          <w:tcPr>
            <w:tcW w:w="1217" w:type="dxa"/>
          </w:tcPr>
          <w:p w:rsidR="00077771" w:rsidRPr="00A15011" w:rsidRDefault="00077771" w:rsidP="00077771">
            <w:pPr>
              <w:pStyle w:val="BodyA"/>
              <w:rPr>
                <w:lang w:val="en-GB"/>
                <w:rPrChange w:id="505" w:author="Jane Hood" w:date="2016-07-07T08:22:00Z">
                  <w:rPr/>
                </w:rPrChange>
              </w:rPr>
            </w:pPr>
            <w:r w:rsidRPr="00A15011">
              <w:rPr>
                <w:lang w:val="en-GB"/>
                <w:rPrChange w:id="506" w:author="Jane Hood" w:date="2016-07-07T08:22:00Z">
                  <w:rPr/>
                </w:rPrChange>
              </w:rPr>
              <w:t>TH6112</w:t>
            </w:r>
            <w:r w:rsidR="00882A4B" w:rsidRPr="00A15011">
              <w:rPr>
                <w:lang w:val="en-GB"/>
                <w:rPrChange w:id="507" w:author="Jane Hood" w:date="2016-07-07T08:22:00Z">
                  <w:rPr/>
                </w:rPrChange>
              </w:rPr>
              <w:t>: Reflection on Ministerial Practice 1</w:t>
            </w:r>
          </w:p>
        </w:tc>
        <w:tc>
          <w:tcPr>
            <w:tcW w:w="1217" w:type="dxa"/>
          </w:tcPr>
          <w:p w:rsidR="00077771" w:rsidRPr="00A15011" w:rsidRDefault="00077771" w:rsidP="00077771">
            <w:pPr>
              <w:pStyle w:val="BodyA"/>
              <w:rPr>
                <w:lang w:val="en-GB"/>
                <w:rPrChange w:id="508" w:author="Jane Hood" w:date="2016-07-07T08:22:00Z">
                  <w:rPr/>
                </w:rPrChange>
              </w:rPr>
            </w:pPr>
            <w:r w:rsidRPr="00A15011">
              <w:rPr>
                <w:lang w:val="en-GB"/>
                <w:rPrChange w:id="509" w:author="Jane Hood" w:date="2016-07-07T08:22:00Z">
                  <w:rPr/>
                </w:rPrChange>
              </w:rPr>
              <w:t>TH6115</w:t>
            </w:r>
            <w:r w:rsidR="00882A4B" w:rsidRPr="00A15011">
              <w:rPr>
                <w:lang w:val="en-GB"/>
                <w:rPrChange w:id="510" w:author="Jane Hood" w:date="2016-07-07T08:22:00Z">
                  <w:rPr/>
                </w:rPrChange>
              </w:rPr>
              <w:t>: Theological Reading and Ministry 2</w:t>
            </w:r>
          </w:p>
        </w:tc>
        <w:tc>
          <w:tcPr>
            <w:tcW w:w="1217" w:type="dxa"/>
          </w:tcPr>
          <w:p w:rsidR="00077771" w:rsidRPr="00A15011" w:rsidRDefault="00882A4B" w:rsidP="00077771">
            <w:pPr>
              <w:pStyle w:val="BodyA"/>
              <w:rPr>
                <w:lang w:val="en-GB"/>
                <w:rPrChange w:id="511" w:author="Jane Hood" w:date="2016-07-07T08:22:00Z">
                  <w:rPr/>
                </w:rPrChange>
              </w:rPr>
            </w:pPr>
            <w:r w:rsidRPr="00A15011">
              <w:rPr>
                <w:lang w:val="en-GB"/>
                <w:rPrChange w:id="512" w:author="Jane Hood" w:date="2016-07-07T08:22:00Z">
                  <w:rPr/>
                </w:rPrChange>
              </w:rPr>
              <w:t>TH7114: Reflection on Ministerial Practice 1</w:t>
            </w:r>
          </w:p>
        </w:tc>
        <w:tc>
          <w:tcPr>
            <w:tcW w:w="1217" w:type="dxa"/>
          </w:tcPr>
          <w:p w:rsidR="00077771" w:rsidRPr="00A15011" w:rsidRDefault="00882A4B" w:rsidP="00077771">
            <w:pPr>
              <w:pStyle w:val="BodyA"/>
              <w:rPr>
                <w:lang w:val="en-GB"/>
                <w:rPrChange w:id="513" w:author="Jane Hood" w:date="2016-07-07T08:22:00Z">
                  <w:rPr/>
                </w:rPrChange>
              </w:rPr>
            </w:pPr>
            <w:r w:rsidRPr="00A15011">
              <w:rPr>
                <w:lang w:val="en-GB"/>
                <w:rPrChange w:id="514" w:author="Jane Hood" w:date="2016-07-07T08:22:00Z">
                  <w:rPr/>
                </w:rPrChange>
              </w:rPr>
              <w:t>TH7117: Theological Reading and Ministry 2</w:t>
            </w:r>
          </w:p>
        </w:tc>
      </w:tr>
      <w:tr w:rsidR="00882A4B" w:rsidRPr="00A15011" w:rsidTr="00066A48">
        <w:tc>
          <w:tcPr>
            <w:tcW w:w="1216" w:type="dxa"/>
          </w:tcPr>
          <w:p w:rsidR="00882A4B" w:rsidRPr="00A15011" w:rsidRDefault="00882A4B" w:rsidP="00077771">
            <w:pPr>
              <w:pStyle w:val="BodyA"/>
              <w:rPr>
                <w:lang w:val="en-GB"/>
                <w:rPrChange w:id="515" w:author="Jane Hood" w:date="2016-07-07T08:22:00Z">
                  <w:rPr/>
                </w:rPrChange>
              </w:rPr>
            </w:pPr>
            <w:r w:rsidRPr="00A15011">
              <w:rPr>
                <w:lang w:val="en-GB"/>
                <w:rPrChange w:id="516" w:author="Jane Hood" w:date="2016-07-07T08:22:00Z">
                  <w:rPr/>
                </w:rPrChange>
              </w:rPr>
              <w:t>3</w:t>
            </w:r>
          </w:p>
        </w:tc>
        <w:tc>
          <w:tcPr>
            <w:tcW w:w="2432" w:type="dxa"/>
            <w:gridSpan w:val="2"/>
          </w:tcPr>
          <w:p w:rsidR="00882A4B" w:rsidRPr="00A15011" w:rsidRDefault="00882A4B" w:rsidP="00077771">
            <w:pPr>
              <w:pStyle w:val="BodyA"/>
              <w:rPr>
                <w:lang w:val="en-GB"/>
                <w:rPrChange w:id="517" w:author="Jane Hood" w:date="2016-07-07T08:22:00Z">
                  <w:rPr/>
                </w:rPrChange>
              </w:rPr>
            </w:pPr>
            <w:r w:rsidRPr="00A15011">
              <w:rPr>
                <w:lang w:val="en-GB"/>
                <w:rPrChange w:id="518" w:author="Jane Hood" w:date="2016-07-07T08:22:00Z">
                  <w:rPr/>
                </w:rPrChange>
              </w:rPr>
              <w:t>TH6117: Dissertation in Practical Theology</w:t>
            </w:r>
          </w:p>
        </w:tc>
        <w:tc>
          <w:tcPr>
            <w:tcW w:w="2434" w:type="dxa"/>
            <w:gridSpan w:val="2"/>
          </w:tcPr>
          <w:p w:rsidR="00882A4B" w:rsidRPr="00A15011" w:rsidRDefault="00882A4B" w:rsidP="00077771">
            <w:pPr>
              <w:pStyle w:val="BodyA"/>
              <w:rPr>
                <w:lang w:val="en-GB"/>
                <w:rPrChange w:id="519" w:author="Jane Hood" w:date="2016-07-07T08:22:00Z">
                  <w:rPr/>
                </w:rPrChange>
              </w:rPr>
            </w:pPr>
            <w:r w:rsidRPr="00A15011">
              <w:rPr>
                <w:lang w:val="en-GB"/>
                <w:rPrChange w:id="520" w:author="Jane Hood" w:date="2016-07-07T08:22:00Z">
                  <w:rPr/>
                </w:rPrChange>
              </w:rPr>
              <w:t>TH6117: Dissertation in Practical Theology</w:t>
            </w:r>
          </w:p>
        </w:tc>
        <w:tc>
          <w:tcPr>
            <w:tcW w:w="1217" w:type="dxa"/>
          </w:tcPr>
          <w:p w:rsidR="00882A4B" w:rsidRPr="00A15011" w:rsidRDefault="00882A4B" w:rsidP="00077771">
            <w:pPr>
              <w:pStyle w:val="BodyA"/>
              <w:rPr>
                <w:lang w:val="en-GB"/>
                <w:rPrChange w:id="521" w:author="Jane Hood" w:date="2016-07-07T08:22:00Z">
                  <w:rPr/>
                </w:rPrChange>
              </w:rPr>
            </w:pPr>
            <w:r w:rsidRPr="00A15011">
              <w:rPr>
                <w:lang w:val="en-GB"/>
                <w:rPrChange w:id="522" w:author="Jane Hood" w:date="2016-07-07T08:22:00Z">
                  <w:rPr/>
                </w:rPrChange>
              </w:rPr>
              <w:t>TH7116:  Reflection on Ministerial Practice 2</w:t>
            </w:r>
          </w:p>
        </w:tc>
        <w:tc>
          <w:tcPr>
            <w:tcW w:w="1217" w:type="dxa"/>
          </w:tcPr>
          <w:p w:rsidR="00882A4B" w:rsidRPr="00A15011" w:rsidRDefault="0017288E" w:rsidP="00077771">
            <w:pPr>
              <w:pStyle w:val="BodyA"/>
              <w:rPr>
                <w:lang w:val="en-GB"/>
                <w:rPrChange w:id="523" w:author="Jane Hood" w:date="2016-07-07T08:22:00Z">
                  <w:rPr/>
                </w:rPrChange>
              </w:rPr>
            </w:pPr>
            <w:r w:rsidRPr="00A15011">
              <w:rPr>
                <w:lang w:val="en-GB"/>
                <w:rPrChange w:id="524" w:author="Jane Hood" w:date="2016-07-07T08:22:00Z">
                  <w:rPr/>
                </w:rPrChange>
              </w:rPr>
              <w:t>TH7119</w:t>
            </w:r>
            <w:r w:rsidR="00882A4B" w:rsidRPr="00A15011">
              <w:rPr>
                <w:lang w:val="en-GB"/>
                <w:rPrChange w:id="525" w:author="Jane Hood" w:date="2016-07-07T08:22:00Z">
                  <w:rPr/>
                </w:rPrChange>
              </w:rPr>
              <w:t>: Ministerial Development and Research</w:t>
            </w:r>
            <w:r w:rsidR="00ED2181" w:rsidRPr="00A15011">
              <w:rPr>
                <w:lang w:val="en-GB"/>
                <w:rPrChange w:id="526" w:author="Jane Hood" w:date="2016-07-07T08:22:00Z">
                  <w:rPr/>
                </w:rPrChange>
              </w:rPr>
              <w:t>, or TH7118: Theological Reading and Ministry 3</w:t>
            </w:r>
          </w:p>
        </w:tc>
      </w:tr>
    </w:tbl>
    <w:p w:rsidR="00CA21D5" w:rsidRPr="00A15011" w:rsidRDefault="006C1CB5">
      <w:pPr>
        <w:pStyle w:val="Heading"/>
        <w:rPr>
          <w:lang w:val="en-GB"/>
          <w:rPrChange w:id="527" w:author="Jane Hood" w:date="2016-07-07T08:22:00Z">
            <w:rPr/>
          </w:rPrChange>
        </w:rPr>
      </w:pPr>
      <w:r w:rsidRPr="00A15011">
        <w:rPr>
          <w:lang w:val="en-GB"/>
          <w:rPrChange w:id="528" w:author="Jane Hood" w:date="2016-07-07T08:22:00Z">
            <w:rPr/>
          </w:rPrChange>
        </w:rPr>
        <w:t>Assessment</w:t>
      </w:r>
    </w:p>
    <w:p w:rsidR="00CA21D5" w:rsidRPr="00A15011" w:rsidRDefault="005C4624" w:rsidP="00193B8B">
      <w:pPr>
        <w:pStyle w:val="BodyA"/>
        <w:numPr>
          <w:ilvl w:val="0"/>
          <w:numId w:val="28"/>
        </w:numPr>
        <w:tabs>
          <w:tab w:val="num" w:pos="720"/>
        </w:tabs>
        <w:ind w:left="720" w:hanging="720"/>
        <w:rPr>
          <w:lang w:val="en-GB"/>
          <w:rPrChange w:id="529" w:author="Jane Hood" w:date="2016-07-07T08:22:00Z">
            <w:rPr/>
          </w:rPrChange>
        </w:rPr>
      </w:pPr>
      <w:r w:rsidRPr="00A15011">
        <w:rPr>
          <w:lang w:val="en-GB"/>
          <w:rPrChange w:id="530" w:author="Jane Hood" w:date="2016-07-07T08:22:00Z">
            <w:rPr/>
          </w:rPrChange>
        </w:rPr>
        <w:t xml:space="preserve">This </w:t>
      </w:r>
      <w:del w:id="531" w:author="Jane Hood" w:date="2016-07-07T08:23:00Z">
        <w:r w:rsidRPr="00A15011" w:rsidDel="00A15011">
          <w:rPr>
            <w:lang w:val="en-GB"/>
            <w:rPrChange w:id="532" w:author="Jane Hood" w:date="2016-07-07T08:22:00Z">
              <w:rPr/>
            </w:rPrChange>
          </w:rPr>
          <w:delText xml:space="preserve">accredited </w:delText>
        </w:r>
      </w:del>
      <w:ins w:id="533" w:author="Jane Hood" w:date="2016-07-07T08:23:00Z">
        <w:r w:rsidR="00A15011">
          <w:rPr>
            <w:lang w:val="en-GB"/>
          </w:rPr>
          <w:t>validated</w:t>
        </w:r>
        <w:r w:rsidR="00A15011" w:rsidRPr="00A15011">
          <w:rPr>
            <w:lang w:val="en-GB"/>
            <w:rPrChange w:id="534" w:author="Jane Hood" w:date="2016-07-07T08:22:00Z">
              <w:rPr/>
            </w:rPrChange>
          </w:rPr>
          <w:t xml:space="preserve"> </w:t>
        </w:r>
      </w:ins>
      <w:r w:rsidRPr="00A15011">
        <w:rPr>
          <w:lang w:val="en-GB"/>
          <w:rPrChange w:id="535" w:author="Jane Hood" w:date="2016-07-07T08:22:00Z">
            <w:rPr/>
          </w:rPrChange>
        </w:rPr>
        <w:t>p</w:t>
      </w:r>
      <w:r w:rsidR="006C1CB5" w:rsidRPr="00A15011">
        <w:rPr>
          <w:lang w:val="en-GB"/>
          <w:rPrChange w:id="536" w:author="Jane Hood" w:date="2016-07-07T08:22:00Z">
            <w:rPr/>
          </w:rPrChange>
        </w:rPr>
        <w:t>rogramme leads to 120 credits at level 6 or 120 credits at level 7.</w:t>
      </w:r>
    </w:p>
    <w:p w:rsidR="00CA21D5" w:rsidRPr="00A15011" w:rsidRDefault="006C1CB5" w:rsidP="00193B8B">
      <w:pPr>
        <w:pStyle w:val="BodyA"/>
        <w:numPr>
          <w:ilvl w:val="0"/>
          <w:numId w:val="29"/>
        </w:numPr>
        <w:tabs>
          <w:tab w:val="num" w:pos="720"/>
        </w:tabs>
        <w:ind w:left="720" w:hanging="720"/>
        <w:rPr>
          <w:lang w:val="en-GB"/>
          <w:rPrChange w:id="537" w:author="Jane Hood" w:date="2016-07-07T08:22:00Z">
            <w:rPr/>
          </w:rPrChange>
        </w:rPr>
      </w:pPr>
      <w:r w:rsidRPr="00A15011">
        <w:rPr>
          <w:lang w:val="en-GB"/>
          <w:rPrChange w:id="538" w:author="Jane Hood" w:date="2016-07-07T08:22:00Z">
            <w:rPr/>
          </w:rPrChange>
        </w:rPr>
        <w:t xml:space="preserve">Assessment guidelines are published </w:t>
      </w:r>
      <w:r w:rsidR="005C4624" w:rsidRPr="00A15011">
        <w:rPr>
          <w:lang w:val="en-GB"/>
          <w:rPrChange w:id="539" w:author="Jane Hood" w:date="2016-07-07T08:22:00Z">
            <w:rPr/>
          </w:rPrChange>
        </w:rPr>
        <w:t>on Moodle.</w:t>
      </w:r>
    </w:p>
    <w:p w:rsidR="00CA21D5" w:rsidRPr="00A15011" w:rsidRDefault="006C1CB5" w:rsidP="00193B8B">
      <w:pPr>
        <w:pStyle w:val="BodyA"/>
        <w:numPr>
          <w:ilvl w:val="0"/>
          <w:numId w:val="30"/>
        </w:numPr>
        <w:tabs>
          <w:tab w:val="num" w:pos="720"/>
        </w:tabs>
        <w:ind w:left="720" w:hanging="720"/>
        <w:rPr>
          <w:lang w:val="en-GB"/>
          <w:rPrChange w:id="540" w:author="Jane Hood" w:date="2016-07-07T08:22:00Z">
            <w:rPr/>
          </w:rPrChange>
        </w:rPr>
      </w:pPr>
      <w:r w:rsidRPr="00A15011">
        <w:rPr>
          <w:lang w:val="en-GB"/>
          <w:rPrChange w:id="541" w:author="Jane Hood" w:date="2016-07-07T08:22:00Z">
            <w:rPr/>
          </w:rPrChange>
        </w:rPr>
        <w:t xml:space="preserve">Your </w:t>
      </w:r>
      <w:r w:rsidR="00EB5F7E" w:rsidRPr="00A15011">
        <w:rPr>
          <w:lang w:val="en-GB"/>
          <w:rPrChange w:id="542" w:author="Jane Hood" w:date="2016-07-07T08:22:00Z">
            <w:rPr/>
          </w:rPrChange>
        </w:rPr>
        <w:t>assessed work will be graded</w:t>
      </w:r>
      <w:r w:rsidRPr="00A15011">
        <w:rPr>
          <w:lang w:val="en-GB"/>
          <w:rPrChange w:id="543" w:author="Jane Hood" w:date="2016-07-07T08:22:00Z">
            <w:rPr/>
          </w:rPrChange>
        </w:rPr>
        <w:t xml:space="preserve"> with a mark out of 100.</w:t>
      </w:r>
    </w:p>
    <w:p w:rsidR="00077771" w:rsidRPr="00A15011" w:rsidRDefault="006C1CB5" w:rsidP="00ED2181">
      <w:pPr>
        <w:pStyle w:val="BodyA"/>
        <w:numPr>
          <w:ilvl w:val="0"/>
          <w:numId w:val="31"/>
        </w:numPr>
        <w:tabs>
          <w:tab w:val="num" w:pos="720"/>
        </w:tabs>
        <w:ind w:left="720" w:hanging="720"/>
        <w:rPr>
          <w:lang w:val="en-GB"/>
          <w:rPrChange w:id="544" w:author="Jane Hood" w:date="2016-07-07T08:22:00Z">
            <w:rPr/>
          </w:rPrChange>
        </w:rPr>
      </w:pPr>
      <w:r w:rsidRPr="00A15011">
        <w:rPr>
          <w:lang w:val="en-GB"/>
          <w:rPrChange w:id="545" w:author="Jane Hood" w:date="2016-07-07T08:22:00Z">
            <w:rPr/>
          </w:rPrChange>
        </w:rPr>
        <w:t>Marks will be given according to the extent to which you have fulfilled the learning outcomes for the module. Learning outcomes are listed in each of the module descriptors</w:t>
      </w:r>
      <w:r w:rsidR="00EB5F7E" w:rsidRPr="00A15011">
        <w:rPr>
          <w:lang w:val="en-GB"/>
          <w:rPrChange w:id="546" w:author="Jane Hood" w:date="2016-07-07T08:22:00Z">
            <w:rPr/>
          </w:rPrChange>
        </w:rPr>
        <w:t xml:space="preserve"> and in this Programme Pack</w:t>
      </w:r>
      <w:r w:rsidR="00077771" w:rsidRPr="00A15011">
        <w:rPr>
          <w:lang w:val="en-GB"/>
          <w:rPrChange w:id="547" w:author="Jane Hood" w:date="2016-07-07T08:22:00Z">
            <w:rPr/>
          </w:rPrChange>
        </w:rPr>
        <w:t xml:space="preserve"> (see below)</w:t>
      </w:r>
      <w:r w:rsidRPr="00A15011">
        <w:rPr>
          <w:lang w:val="en-GB"/>
          <w:rPrChange w:id="548" w:author="Jane Hood" w:date="2016-07-07T08:22:00Z">
            <w:rPr/>
          </w:rPrChange>
        </w:rPr>
        <w:t>. Attention needs to be given to the learning outcomes throughout the module.</w:t>
      </w:r>
    </w:p>
    <w:p w:rsidR="00CA21D5" w:rsidRPr="00A15011" w:rsidRDefault="006C1CB5" w:rsidP="00ED2181">
      <w:pPr>
        <w:pStyle w:val="BodyA"/>
        <w:numPr>
          <w:ilvl w:val="0"/>
          <w:numId w:val="31"/>
        </w:numPr>
        <w:tabs>
          <w:tab w:val="num" w:pos="720"/>
        </w:tabs>
        <w:ind w:left="720" w:hanging="720"/>
        <w:rPr>
          <w:lang w:val="en-GB"/>
          <w:rPrChange w:id="549" w:author="Jane Hood" w:date="2016-07-07T08:22:00Z">
            <w:rPr/>
          </w:rPrChange>
        </w:rPr>
      </w:pPr>
      <w:r w:rsidRPr="00A15011">
        <w:rPr>
          <w:lang w:val="en-GB"/>
          <w:rPrChange w:id="550" w:author="Jane Hood" w:date="2016-07-07T08:22:00Z">
            <w:rPr/>
          </w:rPrChange>
        </w:rPr>
        <w:t xml:space="preserve">Copies of Module Descriptors are published on </w:t>
      </w:r>
      <w:r w:rsidR="000B55C7" w:rsidRPr="00A15011">
        <w:rPr>
          <w:lang w:val="en-GB"/>
          <w:rPrChange w:id="551" w:author="Jane Hood" w:date="2016-07-07T08:22:00Z">
            <w:rPr/>
          </w:rPrChange>
        </w:rPr>
        <w:fldChar w:fldCharType="begin"/>
      </w:r>
      <w:r w:rsidR="000B55C7" w:rsidRPr="00A15011">
        <w:rPr>
          <w:lang w:val="en-GB"/>
          <w:rPrChange w:id="552" w:author="Jane Hood" w:date="2016-07-07T08:22:00Z">
            <w:rPr/>
          </w:rPrChange>
        </w:rPr>
        <w:instrText xml:space="preserve"> HYPERLINK "https://portal.chester.ac.uk/moodle/pages/homepage.aspx" </w:instrText>
      </w:r>
      <w:r w:rsidR="000B55C7" w:rsidRPr="00A15011">
        <w:rPr>
          <w:lang w:val="en-GB"/>
          <w:rPrChange w:id="553" w:author="Jane Hood" w:date="2016-07-07T08:22:00Z">
            <w:rPr>
              <w:rStyle w:val="Hyperlink1"/>
            </w:rPr>
          </w:rPrChange>
        </w:rPr>
        <w:fldChar w:fldCharType="separate"/>
      </w:r>
      <w:r w:rsidRPr="00A15011">
        <w:rPr>
          <w:rStyle w:val="Hyperlink1"/>
          <w:lang w:val="en-GB"/>
          <w:rPrChange w:id="554" w:author="Jane Hood" w:date="2016-07-07T08:22:00Z">
            <w:rPr>
              <w:rStyle w:val="Hyperlink1"/>
            </w:rPr>
          </w:rPrChange>
        </w:rPr>
        <w:t>MOODLE</w:t>
      </w:r>
      <w:r w:rsidR="000B55C7" w:rsidRPr="00A15011">
        <w:rPr>
          <w:rStyle w:val="Hyperlink1"/>
          <w:lang w:val="en-GB"/>
          <w:rPrChange w:id="555" w:author="Jane Hood" w:date="2016-07-07T08:22:00Z">
            <w:rPr>
              <w:rStyle w:val="Hyperlink1"/>
            </w:rPr>
          </w:rPrChange>
        </w:rPr>
        <w:fldChar w:fldCharType="end"/>
      </w:r>
      <w:r w:rsidRPr="00A15011">
        <w:rPr>
          <w:lang w:val="en-GB"/>
          <w:rPrChange w:id="556" w:author="Jane Hood" w:date="2016-07-07T08:22:00Z">
            <w:rPr/>
          </w:rPrChange>
        </w:rPr>
        <w:t>.</w:t>
      </w:r>
    </w:p>
    <w:p w:rsidR="00FF1C4F" w:rsidRPr="00A15011" w:rsidRDefault="006C1CB5" w:rsidP="00FB23F3">
      <w:pPr>
        <w:pStyle w:val="BodyA"/>
        <w:numPr>
          <w:ilvl w:val="0"/>
          <w:numId w:val="31"/>
        </w:numPr>
        <w:tabs>
          <w:tab w:val="num" w:pos="720"/>
        </w:tabs>
        <w:ind w:left="720" w:hanging="720"/>
        <w:rPr>
          <w:rStyle w:val="Hyperlink2"/>
          <w:color w:val="000000"/>
          <w:u w:val="none" w:color="000000"/>
          <w:lang w:val="en-GB"/>
          <w:rPrChange w:id="557" w:author="Jane Hood" w:date="2016-07-07T08:22:00Z">
            <w:rPr>
              <w:rStyle w:val="Hyperlink2"/>
              <w:color w:val="000000"/>
              <w:u w:val="none" w:color="000000"/>
              <w:lang w:val="en-US"/>
            </w:rPr>
          </w:rPrChange>
        </w:rPr>
      </w:pPr>
      <w:r w:rsidRPr="00A15011">
        <w:rPr>
          <w:lang w:val="en-GB"/>
          <w:rPrChange w:id="558" w:author="Jane Hood" w:date="2016-07-07T08:22:00Z">
            <w:rPr>
              <w:color w:val="0000FF"/>
              <w:u w:val="single" w:color="0000FF"/>
              <w:lang w:val="da-DK"/>
            </w:rPr>
          </w:rPrChange>
        </w:rPr>
        <w:t xml:space="preserve">Information on generic assessment criteria is contained in </w:t>
      </w:r>
      <w:r w:rsidR="000B55C7" w:rsidRPr="00A15011">
        <w:rPr>
          <w:lang w:val="en-GB"/>
          <w:rPrChange w:id="559" w:author="Jane Hood" w:date="2016-07-07T08:22:00Z">
            <w:rPr/>
          </w:rPrChange>
        </w:rPr>
        <w:fldChar w:fldCharType="begin"/>
      </w:r>
      <w:r w:rsidR="000B55C7" w:rsidRPr="00A15011">
        <w:rPr>
          <w:lang w:val="en-GB"/>
          <w:rPrChange w:id="560" w:author="Jane Hood" w:date="2016-07-07T08:22:00Z">
            <w:rPr/>
          </w:rPrChange>
        </w:rPr>
        <w:instrText xml:space="preserve"> HYPERLINK "https://ganymede.chester.ac.uk/index.php?page_id=218380&amp;group=2" </w:instrText>
      </w:r>
      <w:r w:rsidR="000B55C7" w:rsidRPr="00A15011">
        <w:rPr>
          <w:lang w:val="en-GB"/>
          <w:rPrChange w:id="561" w:author="Jane Hood" w:date="2016-07-07T08:22:00Z">
            <w:rPr>
              <w:rStyle w:val="Hyperlink2"/>
            </w:rPr>
          </w:rPrChange>
        </w:rPr>
        <w:fldChar w:fldCharType="separate"/>
      </w:r>
      <w:r w:rsidRPr="00A15011">
        <w:rPr>
          <w:rStyle w:val="Hyperlink2"/>
          <w:lang w:val="en-GB"/>
          <w:rPrChange w:id="562" w:author="Jane Hood" w:date="2016-07-07T08:22:00Z">
            <w:rPr>
              <w:rStyle w:val="Hyperlink2"/>
            </w:rPr>
          </w:rPrChange>
        </w:rPr>
        <w:t>Programme Pack C.</w:t>
      </w:r>
      <w:r w:rsidR="000B55C7" w:rsidRPr="00A15011">
        <w:rPr>
          <w:rStyle w:val="Hyperlink2"/>
          <w:lang w:val="en-GB"/>
          <w:rPrChange w:id="563" w:author="Jane Hood" w:date="2016-07-07T08:22:00Z">
            <w:rPr>
              <w:rStyle w:val="Hyperlink2"/>
            </w:rPr>
          </w:rPrChange>
        </w:rPr>
        <w:fldChar w:fldCharType="end"/>
      </w:r>
      <w:r w:rsidR="00FF1C4F" w:rsidRPr="00A15011">
        <w:rPr>
          <w:rStyle w:val="Hyperlink2"/>
          <w:lang w:val="en-GB"/>
          <w:rPrChange w:id="564" w:author="Jane Hood" w:date="2016-07-07T08:22:00Z">
            <w:rPr>
              <w:rStyle w:val="Hyperlink2"/>
            </w:rPr>
          </w:rPrChange>
        </w:rPr>
        <w:t xml:space="preserve"> </w:t>
      </w:r>
    </w:p>
    <w:p w:rsidR="00CA21D5" w:rsidRPr="00A15011" w:rsidRDefault="00617961" w:rsidP="00FB23F3">
      <w:pPr>
        <w:pStyle w:val="BodyA"/>
        <w:numPr>
          <w:ilvl w:val="0"/>
          <w:numId w:val="31"/>
        </w:numPr>
        <w:tabs>
          <w:tab w:val="num" w:pos="720"/>
        </w:tabs>
        <w:ind w:left="720" w:hanging="720"/>
        <w:rPr>
          <w:lang w:val="en-GB"/>
          <w:rPrChange w:id="565" w:author="Jane Hood" w:date="2016-07-07T08:22:00Z">
            <w:rPr/>
          </w:rPrChange>
        </w:rPr>
      </w:pPr>
      <w:r w:rsidRPr="00A15011">
        <w:rPr>
          <w:lang w:val="en-GB"/>
          <w:rPrChange w:id="566" w:author="Jane Hood" w:date="2016-07-07T08:22:00Z">
            <w:rPr/>
          </w:rPrChange>
        </w:rPr>
        <w:t xml:space="preserve">The guide to referencing and bibliographies (APA) is at </w:t>
      </w:r>
      <w:r w:rsidR="000B55C7" w:rsidRPr="00A15011">
        <w:rPr>
          <w:lang w:val="en-GB"/>
          <w:rPrChange w:id="567" w:author="Jane Hood" w:date="2016-07-07T08:22:00Z">
            <w:rPr/>
          </w:rPrChange>
        </w:rPr>
        <w:fldChar w:fldCharType="begin"/>
      </w:r>
      <w:r w:rsidR="000B55C7" w:rsidRPr="00A15011">
        <w:rPr>
          <w:lang w:val="en-GB"/>
          <w:rPrChange w:id="568" w:author="Jane Hood" w:date="2016-07-07T08:22:00Z">
            <w:rPr/>
          </w:rPrChange>
        </w:rPr>
        <w:instrText xml:space="preserve"> HYPERLINK "https://ganymede2.chester.ac.uk/index.php?page_id=1553173" </w:instrText>
      </w:r>
      <w:r w:rsidR="000B55C7" w:rsidRPr="00A15011">
        <w:rPr>
          <w:lang w:val="en-GB"/>
          <w:rPrChange w:id="569" w:author="Jane Hood" w:date="2016-07-07T08:22:00Z">
            <w:rPr>
              <w:rStyle w:val="Hyperlink"/>
            </w:rPr>
          </w:rPrChange>
        </w:rPr>
        <w:fldChar w:fldCharType="separate"/>
      </w:r>
      <w:r w:rsidRPr="00A15011">
        <w:rPr>
          <w:rStyle w:val="Hyperlink"/>
          <w:lang w:val="en-GB"/>
          <w:rPrChange w:id="570" w:author="Jane Hood" w:date="2016-07-07T08:22:00Z">
            <w:rPr>
              <w:rStyle w:val="Hyperlink"/>
            </w:rPr>
          </w:rPrChange>
        </w:rPr>
        <w:t>https://ganymede2.chester.ac.uk/index.php?page_id=1553173</w:t>
      </w:r>
      <w:r w:rsidR="000B55C7" w:rsidRPr="00A15011">
        <w:rPr>
          <w:rStyle w:val="Hyperlink"/>
          <w:lang w:val="en-GB"/>
          <w:rPrChange w:id="571" w:author="Jane Hood" w:date="2016-07-07T08:22:00Z">
            <w:rPr>
              <w:rStyle w:val="Hyperlink"/>
            </w:rPr>
          </w:rPrChange>
        </w:rPr>
        <w:fldChar w:fldCharType="end"/>
      </w:r>
      <w:r w:rsidRPr="00A15011">
        <w:rPr>
          <w:lang w:val="en-GB"/>
          <w:rPrChange w:id="572" w:author="Jane Hood" w:date="2016-07-07T08:22:00Z">
            <w:rPr/>
          </w:rPrChange>
        </w:rPr>
        <w:t xml:space="preserve"> </w:t>
      </w:r>
      <w:r w:rsidR="006C1CB5" w:rsidRPr="00A15011">
        <w:rPr>
          <w:lang w:val="en-GB"/>
          <w:rPrChange w:id="573" w:author="Jane Hood" w:date="2016-07-07T08:22:00Z">
            <w:rPr/>
          </w:rPrChange>
        </w:rPr>
        <w:br/>
      </w:r>
    </w:p>
    <w:p w:rsidR="00CA21D5" w:rsidRPr="00A15011" w:rsidRDefault="006C1CB5">
      <w:pPr>
        <w:pStyle w:val="Heading"/>
        <w:rPr>
          <w:rFonts w:ascii="Times New Roman"/>
          <w:lang w:val="en-GB"/>
          <w:rPrChange w:id="574" w:author="Jane Hood" w:date="2016-07-07T08:22:00Z">
            <w:rPr>
              <w:rFonts w:ascii="Times New Roman"/>
            </w:rPr>
          </w:rPrChange>
        </w:rPr>
      </w:pPr>
      <w:r w:rsidRPr="00A15011">
        <w:rPr>
          <w:rFonts w:ascii="Times New Roman"/>
          <w:lang w:val="en-GB"/>
          <w:rPrChange w:id="575" w:author="Jane Hood" w:date="2016-07-07T08:22:00Z">
            <w:rPr>
              <w:rFonts w:ascii="Times New Roman"/>
            </w:rPr>
          </w:rPrChange>
        </w:rPr>
        <w:t>The Learning Outcomes</w:t>
      </w:r>
    </w:p>
    <w:tbl>
      <w:tblPr>
        <w:tblStyle w:val="TableGrid"/>
        <w:tblW w:w="0" w:type="auto"/>
        <w:tblLook w:val="04A0" w:firstRow="1" w:lastRow="0" w:firstColumn="1" w:lastColumn="0" w:noHBand="0" w:noVBand="1"/>
      </w:tblPr>
      <w:tblGrid>
        <w:gridCol w:w="1384"/>
        <w:gridCol w:w="7132"/>
      </w:tblGrid>
      <w:tr w:rsidR="004A7888" w:rsidRPr="00A15011" w:rsidTr="00ED2181">
        <w:tc>
          <w:tcPr>
            <w:tcW w:w="1384" w:type="dxa"/>
            <w:shd w:val="clear" w:color="auto" w:fill="auto"/>
          </w:tcPr>
          <w:p w:rsidR="004A7888" w:rsidRPr="00A15011" w:rsidRDefault="004A7888" w:rsidP="004A7888">
            <w:pPr>
              <w:pStyle w:val="BodyA"/>
              <w:rPr>
                <w:lang w:val="en-GB"/>
                <w:rPrChange w:id="576" w:author="Jane Hood" w:date="2016-07-07T08:22:00Z">
                  <w:rPr/>
                </w:rPrChange>
              </w:rPr>
            </w:pPr>
            <w:r w:rsidRPr="00A15011">
              <w:rPr>
                <w:lang w:val="en-GB"/>
                <w:rPrChange w:id="577" w:author="Jane Hood" w:date="2016-07-07T08:22:00Z">
                  <w:rPr/>
                </w:rPrChange>
              </w:rPr>
              <w:t>TH</w:t>
            </w:r>
            <w:r w:rsidR="0017288E" w:rsidRPr="00A15011">
              <w:rPr>
                <w:lang w:val="en-GB"/>
                <w:rPrChange w:id="578" w:author="Jane Hood" w:date="2016-07-07T08:22:00Z">
                  <w:rPr/>
                </w:rPrChange>
              </w:rPr>
              <w:t>6120</w:t>
            </w:r>
          </w:p>
        </w:tc>
        <w:tc>
          <w:tcPr>
            <w:tcW w:w="7132" w:type="dxa"/>
            <w:shd w:val="clear" w:color="auto" w:fill="auto"/>
          </w:tcPr>
          <w:p w:rsidR="004A7888" w:rsidRPr="00A15011" w:rsidRDefault="004A7888" w:rsidP="004A7888">
            <w:pPr>
              <w:rPr>
                <w:rFonts w:ascii="Calibri" w:eastAsia="Times New Roman" w:hAnsi="Calibri"/>
              </w:rPr>
            </w:pPr>
            <w:r w:rsidRPr="00A15011">
              <w:rPr>
                <w:rFonts w:ascii="Calibri" w:eastAsia="Times New Roman" w:hAnsi="Calibri"/>
                <w:color w:val="3D3D3D"/>
                <w:shd w:val="clear" w:color="auto" w:fill="FFFFFF"/>
              </w:rPr>
              <w:t>Students will be assessed on their ability to:</w:t>
            </w:r>
          </w:p>
          <w:p w:rsidR="00DE176C" w:rsidRPr="000B55C7" w:rsidRDefault="00940810" w:rsidP="00DE176C">
            <w:pPr>
              <w:numPr>
                <w:ilvl w:val="0"/>
                <w:numId w:val="181"/>
              </w:numPr>
              <w:spacing w:before="100" w:beforeAutospacing="1" w:after="100" w:afterAutospacing="1"/>
              <w:rPr>
                <w:rFonts w:ascii="Calibri" w:eastAsia="Times New Roman" w:hAnsi="Calibri"/>
              </w:rPr>
            </w:pPr>
            <w:r w:rsidRPr="000B55C7">
              <w:rPr>
                <w:rFonts w:ascii="Calibri" w:eastAsia="Times New Roman" w:hAnsi="Calibri"/>
              </w:rPr>
              <w:t>d</w:t>
            </w:r>
            <w:r w:rsidR="00DE176C" w:rsidRPr="000B55C7">
              <w:rPr>
                <w:rFonts w:ascii="Calibri" w:eastAsia="Times New Roman" w:hAnsi="Calibri"/>
              </w:rPr>
              <w:t>emonstrate an understanding of the range of data sources within a parish context and an understanding of the key tool of social analysis and its importance for theological reflection</w:t>
            </w:r>
          </w:p>
          <w:p w:rsidR="00DE176C" w:rsidRPr="00A15011" w:rsidRDefault="00940810" w:rsidP="00DE176C">
            <w:pPr>
              <w:numPr>
                <w:ilvl w:val="0"/>
                <w:numId w:val="181"/>
              </w:numPr>
              <w:spacing w:before="100" w:beforeAutospacing="1" w:after="100" w:afterAutospacing="1"/>
              <w:rPr>
                <w:rFonts w:ascii="Calibri" w:eastAsia="Times New Roman" w:hAnsi="Calibri"/>
              </w:rPr>
            </w:pPr>
            <w:r w:rsidRPr="000B55C7">
              <w:rPr>
                <w:rFonts w:ascii="Calibri" w:eastAsia="Times New Roman" w:hAnsi="Calibri"/>
              </w:rPr>
              <w:t>s</w:t>
            </w:r>
            <w:r w:rsidR="00DE176C" w:rsidRPr="000B55C7">
              <w:rPr>
                <w:rFonts w:ascii="Calibri" w:eastAsia="Times New Roman" w:hAnsi="Calibri"/>
              </w:rPr>
              <w:t>elect and justify an appropriate method of theological reflection for analysing the re</w:t>
            </w:r>
            <w:r w:rsidR="00DE176C" w:rsidRPr="00A15011">
              <w:rPr>
                <w:rFonts w:ascii="Calibri" w:eastAsia="Times New Roman" w:hAnsi="Calibri"/>
              </w:rPr>
              <w:t>lationship between the resources and needs of church and community</w:t>
            </w:r>
          </w:p>
          <w:p w:rsidR="004A7888" w:rsidRPr="00A15011" w:rsidRDefault="00940810" w:rsidP="000B2DEB">
            <w:pPr>
              <w:numPr>
                <w:ilvl w:val="0"/>
                <w:numId w:val="181"/>
              </w:numPr>
              <w:spacing w:before="100" w:beforeAutospacing="1" w:after="100" w:afterAutospacing="1" w:line="240" w:lineRule="auto"/>
              <w:rPr>
                <w:rFonts w:ascii="Calibri" w:hAnsi="Calibri"/>
              </w:rPr>
            </w:pPr>
            <w:r w:rsidRPr="00A15011">
              <w:rPr>
                <w:rFonts w:ascii="Calibri" w:eastAsia="Times New Roman" w:hAnsi="Calibri"/>
              </w:rPr>
              <w:t>a</w:t>
            </w:r>
            <w:r w:rsidR="00DE176C" w:rsidRPr="00A15011">
              <w:rPr>
                <w:rFonts w:ascii="Calibri" w:eastAsia="Times New Roman" w:hAnsi="Calibri"/>
              </w:rPr>
              <w:t>pply the method to make a coherent, critical and theological to the minister’s own role and practice with reference to a range of reading and practice</w:t>
            </w:r>
          </w:p>
        </w:tc>
      </w:tr>
      <w:tr w:rsidR="004A7888" w:rsidRPr="00A15011" w:rsidTr="00ED2181">
        <w:tc>
          <w:tcPr>
            <w:tcW w:w="1384" w:type="dxa"/>
            <w:shd w:val="clear" w:color="auto" w:fill="auto"/>
          </w:tcPr>
          <w:p w:rsidR="004A7888" w:rsidRPr="00A15011" w:rsidRDefault="004A7888" w:rsidP="004A7888">
            <w:pPr>
              <w:pStyle w:val="BodyA"/>
              <w:rPr>
                <w:lang w:val="en-GB"/>
                <w:rPrChange w:id="579" w:author="Jane Hood" w:date="2016-07-07T08:22:00Z">
                  <w:rPr/>
                </w:rPrChange>
              </w:rPr>
            </w:pPr>
            <w:r w:rsidRPr="00A15011">
              <w:rPr>
                <w:lang w:val="en-GB"/>
                <w:rPrChange w:id="580" w:author="Jane Hood" w:date="2016-07-07T08:22:00Z">
                  <w:rPr/>
                </w:rPrChange>
              </w:rPr>
              <w:t>TH6112</w:t>
            </w:r>
          </w:p>
        </w:tc>
        <w:tc>
          <w:tcPr>
            <w:tcW w:w="7132" w:type="dxa"/>
            <w:shd w:val="clear" w:color="auto" w:fill="auto"/>
          </w:tcPr>
          <w:p w:rsidR="004A7888" w:rsidRPr="00A15011" w:rsidRDefault="004A7888" w:rsidP="004A7888">
            <w:pPr>
              <w:spacing w:before="100" w:beforeAutospacing="1" w:after="100" w:afterAutospacing="1"/>
              <w:rPr>
                <w:rFonts w:ascii="Calibri" w:eastAsia="Times New Roman" w:hAnsi="Calibri"/>
                <w:color w:val="000000"/>
              </w:rPr>
            </w:pPr>
            <w:r w:rsidRPr="00A15011">
              <w:rPr>
                <w:rFonts w:ascii="Calibri" w:eastAsia="Times New Roman" w:hAnsi="Calibri"/>
                <w:color w:val="000000"/>
              </w:rPr>
              <w:t>Students will be assessed on their ability to:</w:t>
            </w:r>
          </w:p>
          <w:p w:rsidR="00422C44" w:rsidRPr="000B55C7" w:rsidRDefault="00940810" w:rsidP="00422C44">
            <w:pPr>
              <w:numPr>
                <w:ilvl w:val="0"/>
                <w:numId w:val="182"/>
              </w:numPr>
              <w:spacing w:before="100" w:beforeAutospacing="1" w:after="100" w:afterAutospacing="1" w:line="240" w:lineRule="auto"/>
              <w:rPr>
                <w:rFonts w:ascii="Calibri" w:eastAsia="Times New Roman" w:hAnsi="Calibri" w:cs="Times New Roman"/>
              </w:rPr>
            </w:pPr>
            <w:r w:rsidRPr="000B55C7">
              <w:rPr>
                <w:rFonts w:ascii="Calibri" w:eastAsia="Times New Roman" w:hAnsi="Calibri" w:cs="Times New Roman"/>
              </w:rPr>
              <w:t>i</w:t>
            </w:r>
            <w:r w:rsidR="00422C44" w:rsidRPr="000B55C7">
              <w:rPr>
                <w:rFonts w:ascii="Calibri" w:eastAsia="Times New Roman" w:hAnsi="Calibri" w:cs="Times New Roman"/>
              </w:rPr>
              <w:t>dentify an appropriate critical incident or ongoing situation, or project and assess the interrelated principles and practices operating in a selected context of ministry;</w:t>
            </w:r>
          </w:p>
          <w:p w:rsidR="005F4D8F" w:rsidRPr="005F4D8F" w:rsidRDefault="00940810" w:rsidP="001616F4">
            <w:pPr>
              <w:numPr>
                <w:ilvl w:val="0"/>
                <w:numId w:val="182"/>
              </w:numPr>
              <w:spacing w:before="100" w:beforeAutospacing="1" w:after="100" w:afterAutospacing="1" w:line="240" w:lineRule="auto"/>
              <w:rPr>
                <w:ins w:id="581" w:author="David Herbert" w:date="2016-08-15T13:40:00Z"/>
                <w:rFonts w:ascii="Calibri" w:eastAsia="Times New Roman" w:hAnsi="Calibri"/>
              </w:rPr>
            </w:pPr>
            <w:r w:rsidRPr="000B55C7">
              <w:rPr>
                <w:rFonts w:ascii="Calibri" w:eastAsia="Times New Roman" w:hAnsi="Calibri" w:cs="Times New Roman"/>
              </w:rPr>
              <w:t>d</w:t>
            </w:r>
            <w:r w:rsidR="00422C44" w:rsidRPr="000B55C7">
              <w:rPr>
                <w:rFonts w:ascii="Calibri" w:eastAsia="Times New Roman" w:hAnsi="Calibri" w:cs="Times New Roman"/>
              </w:rPr>
              <w:t>emonstrate an ability to combine interdisciplinary perspectives,</w:t>
            </w:r>
            <w:r w:rsidR="00422C44" w:rsidRPr="00A15011">
              <w:rPr>
                <w:rFonts w:ascii="Calibri" w:eastAsia="Times New Roman" w:hAnsi="Calibri" w:cs="Times New Roman"/>
              </w:rPr>
              <w:t xml:space="preserve"> and interrelate experience and theological and other pertinent reading</w:t>
            </w:r>
            <w:r w:rsidRPr="00A15011">
              <w:rPr>
                <w:rFonts w:ascii="Calibri" w:eastAsia="Times New Roman" w:hAnsi="Calibri" w:cs="Times New Roman"/>
              </w:rPr>
              <w:t>;</w:t>
            </w:r>
          </w:p>
          <w:p w:rsidR="004A7888" w:rsidRPr="000B55C7" w:rsidRDefault="00A15011" w:rsidP="001616F4">
            <w:pPr>
              <w:numPr>
                <w:ilvl w:val="0"/>
                <w:numId w:val="182"/>
              </w:numPr>
              <w:spacing w:before="100" w:beforeAutospacing="1" w:after="100" w:afterAutospacing="1" w:line="240" w:lineRule="auto"/>
              <w:rPr>
                <w:rFonts w:ascii="Calibri" w:eastAsia="Times New Roman" w:hAnsi="Calibri"/>
              </w:rPr>
            </w:pPr>
            <w:ins w:id="582" w:author="Jane Hood" w:date="2016-07-07T08:23:00Z">
              <w:del w:id="583" w:author="David Herbert" w:date="2016-08-15T13:40:00Z">
                <w:r w:rsidDel="005F4D8F">
                  <w:rPr>
                    <w:rFonts w:ascii="Calibri" w:eastAsia="Times New Roman" w:hAnsi="Calibri" w:cs="Times New Roman"/>
                  </w:rPr>
                  <w:delText xml:space="preserve"> </w:delText>
                </w:r>
              </w:del>
            </w:ins>
            <w:r w:rsidR="00940810" w:rsidRPr="00A15011">
              <w:rPr>
                <w:rFonts w:ascii="Calibri" w:eastAsia="Times New Roman" w:hAnsi="Calibri" w:cs="Times New Roman"/>
              </w:rPr>
              <w:t>d</w:t>
            </w:r>
            <w:r w:rsidR="00422C44" w:rsidRPr="00A15011">
              <w:rPr>
                <w:rFonts w:ascii="Calibri" w:eastAsia="Times New Roman" w:hAnsi="Calibri" w:cs="Times New Roman"/>
              </w:rPr>
              <w:t>emonstrate an ability to reflect theologically upon key experiences and relate them to the development of their ministry</w:t>
            </w:r>
          </w:p>
        </w:tc>
      </w:tr>
      <w:tr w:rsidR="004A7888" w:rsidRPr="00A15011" w:rsidTr="00ED2181">
        <w:tc>
          <w:tcPr>
            <w:tcW w:w="1384" w:type="dxa"/>
            <w:shd w:val="clear" w:color="auto" w:fill="auto"/>
          </w:tcPr>
          <w:p w:rsidR="004A7888" w:rsidRPr="00A15011" w:rsidRDefault="004A7888" w:rsidP="004A7888">
            <w:pPr>
              <w:pStyle w:val="BodyA"/>
              <w:rPr>
                <w:lang w:val="en-GB"/>
                <w:rPrChange w:id="584" w:author="Jane Hood" w:date="2016-07-07T08:22:00Z">
                  <w:rPr/>
                </w:rPrChange>
              </w:rPr>
            </w:pPr>
            <w:r w:rsidRPr="00A15011">
              <w:rPr>
                <w:lang w:val="en-GB"/>
                <w:rPrChange w:id="585" w:author="Jane Hood" w:date="2016-07-07T08:22:00Z">
                  <w:rPr/>
                </w:rPrChange>
              </w:rPr>
              <w:t>TH6114 TH6115</w:t>
            </w:r>
          </w:p>
        </w:tc>
        <w:tc>
          <w:tcPr>
            <w:tcW w:w="7132" w:type="dxa"/>
            <w:shd w:val="clear" w:color="auto" w:fill="auto"/>
          </w:tcPr>
          <w:p w:rsidR="00F45120" w:rsidRPr="00A15011" w:rsidRDefault="00F45120" w:rsidP="00F45120">
            <w:pPr>
              <w:spacing w:before="100" w:beforeAutospacing="1" w:after="100" w:afterAutospacing="1"/>
              <w:rPr>
                <w:rFonts w:ascii="Calibri" w:eastAsia="Times New Roman" w:hAnsi="Calibri"/>
                <w:color w:val="000000"/>
              </w:rPr>
            </w:pPr>
            <w:r w:rsidRPr="00A15011">
              <w:rPr>
                <w:rFonts w:ascii="Calibri" w:eastAsia="Times New Roman" w:hAnsi="Calibri"/>
                <w:color w:val="000000"/>
              </w:rPr>
              <w:t>Students will be assessed on their ability</w:t>
            </w:r>
            <w:r w:rsidR="00E54078" w:rsidRPr="00A15011">
              <w:rPr>
                <w:rFonts w:ascii="Calibri" w:eastAsia="Times New Roman" w:hAnsi="Calibri"/>
                <w:color w:val="000000"/>
              </w:rPr>
              <w:t xml:space="preserve"> to</w:t>
            </w:r>
          </w:p>
          <w:p w:rsidR="00DE176C" w:rsidRPr="000B55C7" w:rsidRDefault="00DE176C" w:rsidP="00DE176C">
            <w:pPr>
              <w:numPr>
                <w:ilvl w:val="0"/>
                <w:numId w:val="190"/>
              </w:numPr>
              <w:spacing w:before="100" w:beforeAutospacing="1" w:after="100" w:afterAutospacing="1"/>
              <w:rPr>
                <w:rFonts w:ascii="Calibri" w:eastAsia="Times New Roman" w:hAnsi="Calibri"/>
              </w:rPr>
            </w:pPr>
            <w:r w:rsidRPr="000B55C7">
              <w:rPr>
                <w:rFonts w:ascii="Calibri" w:eastAsia="Times New Roman" w:hAnsi="Calibri"/>
              </w:rPr>
              <w:t>understand and critically analyse the key text and a range of other relevant reading,</w:t>
            </w:r>
          </w:p>
          <w:p w:rsidR="00DE176C" w:rsidRPr="00A15011" w:rsidRDefault="00DE176C" w:rsidP="00DE176C">
            <w:pPr>
              <w:numPr>
                <w:ilvl w:val="0"/>
                <w:numId w:val="190"/>
              </w:numPr>
              <w:spacing w:before="100" w:beforeAutospacing="1" w:after="100" w:afterAutospacing="1"/>
              <w:rPr>
                <w:rFonts w:ascii="Calibri" w:eastAsia="Times New Roman" w:hAnsi="Calibri"/>
              </w:rPr>
            </w:pPr>
            <w:r w:rsidRPr="000B55C7">
              <w:rPr>
                <w:rFonts w:ascii="Calibri" w:eastAsia="Times New Roman" w:hAnsi="Calibri"/>
              </w:rPr>
              <w:t>interact with significant issues raised by the text and present arguments in a coherent way supported by evidence,</w:t>
            </w:r>
          </w:p>
          <w:p w:rsidR="00DE176C" w:rsidRPr="00A15011" w:rsidRDefault="00DE176C" w:rsidP="00DE176C">
            <w:pPr>
              <w:numPr>
                <w:ilvl w:val="0"/>
                <w:numId w:val="190"/>
              </w:numPr>
              <w:spacing w:before="100" w:beforeAutospacing="1" w:after="100" w:afterAutospacing="1"/>
              <w:rPr>
                <w:rFonts w:ascii="Calibri" w:eastAsia="Times New Roman" w:hAnsi="Calibri"/>
              </w:rPr>
            </w:pPr>
            <w:r w:rsidRPr="00A15011">
              <w:rPr>
                <w:rFonts w:ascii="Calibri" w:eastAsia="Times New Roman" w:hAnsi="Calibri"/>
              </w:rPr>
              <w:t>demonstrate how theological issues raised can be applied to Christian ministry today with practical implications for the student’s own situation,</w:t>
            </w:r>
          </w:p>
          <w:p w:rsidR="004A7888" w:rsidRPr="00A15011" w:rsidRDefault="00DE176C" w:rsidP="00940810">
            <w:pPr>
              <w:numPr>
                <w:ilvl w:val="0"/>
                <w:numId w:val="190"/>
              </w:numPr>
              <w:spacing w:before="100" w:beforeAutospacing="1" w:after="100" w:afterAutospacing="1"/>
              <w:rPr>
                <w:rFonts w:ascii="Calibri" w:eastAsia="Times New Roman" w:hAnsi="Calibri"/>
                <w:color w:val="3D3D3D"/>
              </w:rPr>
            </w:pPr>
            <w:r w:rsidRPr="00A15011">
              <w:rPr>
                <w:rFonts w:ascii="Calibri" w:eastAsia="Times New Roman" w:hAnsi="Calibri"/>
              </w:rPr>
              <w:t>present material in an appropriate academic manner with attention to structure, spelling, grammar and referencing</w:t>
            </w:r>
          </w:p>
        </w:tc>
      </w:tr>
      <w:tr w:rsidR="004A7888" w:rsidRPr="00A15011" w:rsidTr="00ED2181">
        <w:tc>
          <w:tcPr>
            <w:tcW w:w="1384" w:type="dxa"/>
            <w:shd w:val="clear" w:color="auto" w:fill="auto"/>
          </w:tcPr>
          <w:p w:rsidR="004A7888" w:rsidRPr="00A15011" w:rsidRDefault="00A066B5" w:rsidP="004A7888">
            <w:pPr>
              <w:pStyle w:val="BodyA"/>
              <w:rPr>
                <w:lang w:val="en-GB"/>
                <w:rPrChange w:id="586" w:author="Jane Hood" w:date="2016-07-07T08:22:00Z">
                  <w:rPr/>
                </w:rPrChange>
              </w:rPr>
            </w:pPr>
            <w:r w:rsidRPr="00A15011">
              <w:rPr>
                <w:lang w:val="en-GB"/>
                <w:rPrChange w:id="587" w:author="Jane Hood" w:date="2016-07-07T08:22:00Z">
                  <w:rPr/>
                </w:rPrChange>
              </w:rPr>
              <w:t>TH6117</w:t>
            </w:r>
          </w:p>
        </w:tc>
        <w:tc>
          <w:tcPr>
            <w:tcW w:w="7132" w:type="dxa"/>
            <w:shd w:val="clear" w:color="auto" w:fill="auto"/>
          </w:tcPr>
          <w:p w:rsidR="00A066B5" w:rsidRPr="00A15011" w:rsidRDefault="00A066B5" w:rsidP="00A066B5">
            <w:pPr>
              <w:rPr>
                <w:rFonts w:ascii="Calibri" w:eastAsia="Times New Roman" w:hAnsi="Calibri"/>
              </w:rPr>
            </w:pPr>
            <w:r w:rsidRPr="00A15011">
              <w:rPr>
                <w:rFonts w:ascii="Calibri" w:eastAsia="Times New Roman" w:hAnsi="Calibri"/>
                <w:color w:val="3D3D3D"/>
                <w:shd w:val="clear" w:color="auto" w:fill="FFFFFF"/>
              </w:rPr>
              <w:t>Students will be assessed on their ability to:</w:t>
            </w:r>
          </w:p>
          <w:p w:rsidR="00DE176C" w:rsidRPr="000B55C7" w:rsidRDefault="00DE176C" w:rsidP="00DE176C">
            <w:pPr>
              <w:numPr>
                <w:ilvl w:val="0"/>
                <w:numId w:val="184"/>
              </w:numPr>
              <w:spacing w:before="100" w:beforeAutospacing="1" w:after="100" w:afterAutospacing="1"/>
              <w:rPr>
                <w:rFonts w:ascii="Calibri" w:eastAsia="Times New Roman" w:hAnsi="Calibri"/>
              </w:rPr>
            </w:pPr>
            <w:r w:rsidRPr="000B55C7">
              <w:rPr>
                <w:rFonts w:ascii="Calibri" w:eastAsia="Times New Roman" w:hAnsi="Calibri"/>
              </w:rPr>
              <w:t>select and investigate a substantial amount of pertinent material available, appropriate to the chosen topic</w:t>
            </w:r>
          </w:p>
          <w:p w:rsidR="00DE176C" w:rsidRPr="00A15011" w:rsidRDefault="00DE176C" w:rsidP="00DE176C">
            <w:pPr>
              <w:numPr>
                <w:ilvl w:val="0"/>
                <w:numId w:val="184"/>
              </w:numPr>
              <w:spacing w:before="100" w:beforeAutospacing="1" w:after="100" w:afterAutospacing="1"/>
              <w:rPr>
                <w:rFonts w:ascii="Calibri" w:eastAsia="Times New Roman" w:hAnsi="Calibri"/>
              </w:rPr>
            </w:pPr>
            <w:r w:rsidRPr="000B55C7">
              <w:rPr>
                <w:rFonts w:ascii="Calibri" w:eastAsia="Times New Roman" w:hAnsi="Calibri"/>
              </w:rPr>
              <w:t>demonstrate detailed knowledge and critical understanding of the subject, with reference to advanced scholarship and with an appreciation of un</w:t>
            </w:r>
            <w:r w:rsidRPr="00A15011">
              <w:rPr>
                <w:rFonts w:ascii="Calibri" w:eastAsia="Times New Roman" w:hAnsi="Calibri"/>
              </w:rPr>
              <w:t>certainty and ambiguity</w:t>
            </w:r>
          </w:p>
          <w:p w:rsidR="00DE176C" w:rsidRPr="00A15011" w:rsidRDefault="00DE176C" w:rsidP="00DE176C">
            <w:pPr>
              <w:numPr>
                <w:ilvl w:val="0"/>
                <w:numId w:val="184"/>
              </w:numPr>
              <w:spacing w:before="100" w:beforeAutospacing="1" w:after="100" w:afterAutospacing="1"/>
              <w:rPr>
                <w:rFonts w:ascii="Calibri" w:eastAsia="Times New Roman" w:hAnsi="Calibri"/>
              </w:rPr>
            </w:pPr>
            <w:r w:rsidRPr="00A15011">
              <w:rPr>
                <w:rFonts w:ascii="Calibri" w:eastAsia="Times New Roman" w:hAnsi="Calibri"/>
              </w:rPr>
              <w:t>apply to independent enquiry a range of skills or methods of study appropriate to the chosen topic (such as, philosophical, historical, systematic, dogmatic, phenomenological, linguistic, hermeneutical, empirical, speculative, and social scientific), to review, consolidate and extend their knowledge and understanding through their independent enquiry</w:t>
            </w:r>
          </w:p>
          <w:p w:rsidR="004A7888" w:rsidRPr="00A15011" w:rsidRDefault="00DE176C" w:rsidP="000B2DEB">
            <w:pPr>
              <w:numPr>
                <w:ilvl w:val="0"/>
                <w:numId w:val="184"/>
              </w:numPr>
              <w:spacing w:before="100" w:beforeAutospacing="1" w:after="100" w:afterAutospacing="1" w:line="240" w:lineRule="auto"/>
              <w:rPr>
                <w:rFonts w:ascii="Calibri" w:eastAsia="Times New Roman" w:hAnsi="Calibri"/>
                <w:color w:val="3D3D3D"/>
              </w:rPr>
            </w:pPr>
            <w:r w:rsidRPr="00A15011">
              <w:rPr>
                <w:rFonts w:ascii="Calibri" w:eastAsia="Times New Roman" w:hAnsi="Calibri"/>
              </w:rPr>
              <w:t>develop a dissertation which sustains and evaluates an argument, through independent enquiry, and which draw on a range of scholarly resources including research articles and primary sources</w:t>
            </w:r>
          </w:p>
        </w:tc>
      </w:tr>
      <w:tr w:rsidR="00A066B5" w:rsidRPr="00A15011" w:rsidTr="00ED2181">
        <w:tc>
          <w:tcPr>
            <w:tcW w:w="1384" w:type="dxa"/>
            <w:shd w:val="clear" w:color="auto" w:fill="auto"/>
          </w:tcPr>
          <w:p w:rsidR="00A066B5" w:rsidRPr="00A15011" w:rsidRDefault="00A066B5" w:rsidP="004A7888">
            <w:pPr>
              <w:pStyle w:val="BodyA"/>
              <w:rPr>
                <w:lang w:val="en-GB"/>
                <w:rPrChange w:id="588" w:author="Jane Hood" w:date="2016-07-07T08:22:00Z">
                  <w:rPr/>
                </w:rPrChange>
              </w:rPr>
            </w:pPr>
            <w:r w:rsidRPr="00A15011">
              <w:rPr>
                <w:lang w:val="en-GB"/>
                <w:rPrChange w:id="589" w:author="Jane Hood" w:date="2016-07-07T08:22:00Z">
                  <w:rPr/>
                </w:rPrChange>
              </w:rPr>
              <w:t>TH6118</w:t>
            </w:r>
          </w:p>
        </w:tc>
        <w:tc>
          <w:tcPr>
            <w:tcW w:w="7132" w:type="dxa"/>
            <w:shd w:val="clear" w:color="auto" w:fill="auto"/>
          </w:tcPr>
          <w:p w:rsidR="00A066B5" w:rsidRPr="00A15011" w:rsidRDefault="00A066B5" w:rsidP="00A066B5">
            <w:pPr>
              <w:shd w:val="clear" w:color="auto" w:fill="FFFFFF"/>
              <w:spacing w:before="100" w:beforeAutospacing="1" w:after="100" w:afterAutospacing="1" w:line="192" w:lineRule="atLeast"/>
              <w:rPr>
                <w:rFonts w:ascii="Calibri" w:eastAsia="Times New Roman" w:hAnsi="Calibri"/>
                <w:color w:val="3D3D3D"/>
              </w:rPr>
            </w:pPr>
            <w:r w:rsidRPr="00A15011">
              <w:rPr>
                <w:rFonts w:ascii="Calibri" w:eastAsia="Times New Roman" w:hAnsi="Calibri"/>
                <w:color w:val="3D3D3D"/>
              </w:rPr>
              <w:t>Students will be assessed on their ability to:</w:t>
            </w:r>
          </w:p>
          <w:p w:rsidR="00A066B5" w:rsidRPr="000B55C7" w:rsidRDefault="00A066B5" w:rsidP="00A066B5">
            <w:pPr>
              <w:numPr>
                <w:ilvl w:val="0"/>
                <w:numId w:val="185"/>
              </w:numPr>
              <w:shd w:val="clear" w:color="auto" w:fill="FFFFFF"/>
              <w:spacing w:before="100" w:beforeAutospacing="1" w:after="100" w:afterAutospacing="1" w:line="192" w:lineRule="atLeast"/>
              <w:rPr>
                <w:rFonts w:ascii="Calibri" w:eastAsia="Times New Roman" w:hAnsi="Calibri"/>
                <w:color w:val="3D3D3D"/>
              </w:rPr>
            </w:pPr>
            <w:r w:rsidRPr="000B55C7">
              <w:rPr>
                <w:rFonts w:ascii="Calibri" w:eastAsia="Times New Roman" w:hAnsi="Calibri"/>
                <w:color w:val="3D3D3D"/>
              </w:rPr>
              <w:t>give a detailed and coherent account of features of adult learning theory</w:t>
            </w:r>
          </w:p>
          <w:p w:rsidR="00A066B5" w:rsidRPr="000B55C7" w:rsidRDefault="00A066B5" w:rsidP="00A066B5">
            <w:pPr>
              <w:numPr>
                <w:ilvl w:val="0"/>
                <w:numId w:val="185"/>
              </w:numPr>
              <w:shd w:val="clear" w:color="auto" w:fill="FFFFFF"/>
              <w:spacing w:before="100" w:beforeAutospacing="1" w:after="100" w:afterAutospacing="1" w:line="192" w:lineRule="atLeast"/>
              <w:rPr>
                <w:rFonts w:ascii="Calibri" w:eastAsia="Times New Roman" w:hAnsi="Calibri"/>
                <w:color w:val="3D3D3D"/>
              </w:rPr>
            </w:pPr>
            <w:r w:rsidRPr="000B55C7">
              <w:rPr>
                <w:rFonts w:ascii="Calibri" w:eastAsia="Times New Roman" w:hAnsi="Calibri"/>
                <w:color w:val="3D3D3D"/>
              </w:rPr>
              <w:t>implement and critique different approaches in a ministerial context</w:t>
            </w:r>
          </w:p>
          <w:p w:rsidR="00A066B5" w:rsidRPr="00A15011" w:rsidRDefault="00A066B5" w:rsidP="00A066B5">
            <w:pPr>
              <w:numPr>
                <w:ilvl w:val="0"/>
                <w:numId w:val="185"/>
              </w:numPr>
              <w:shd w:val="clear" w:color="auto" w:fill="FFFFFF"/>
              <w:spacing w:before="100" w:beforeAutospacing="1" w:after="100" w:afterAutospacing="1" w:line="192" w:lineRule="atLeast"/>
              <w:rPr>
                <w:rFonts w:ascii="Calibri" w:eastAsia="Times New Roman" w:hAnsi="Calibri"/>
                <w:color w:val="3D3D3D"/>
              </w:rPr>
            </w:pPr>
            <w:r w:rsidRPr="00A15011">
              <w:rPr>
                <w:rFonts w:ascii="Calibri" w:eastAsia="Times New Roman" w:hAnsi="Calibri"/>
                <w:color w:val="3D3D3D"/>
              </w:rPr>
              <w:t>critically evaluate the role and importance of adult learning in discipleship within the context of the mission and ministry of the church</w:t>
            </w:r>
          </w:p>
          <w:p w:rsidR="00A066B5" w:rsidRPr="00A15011" w:rsidRDefault="00A066B5" w:rsidP="00ED2181">
            <w:pPr>
              <w:numPr>
                <w:ilvl w:val="0"/>
                <w:numId w:val="185"/>
              </w:numPr>
              <w:shd w:val="clear" w:color="auto" w:fill="FFFFFF"/>
              <w:spacing w:before="100" w:beforeAutospacing="1" w:after="100" w:afterAutospacing="1" w:line="192" w:lineRule="atLeast"/>
              <w:rPr>
                <w:rFonts w:ascii="Calibri" w:eastAsia="Times New Roman" w:hAnsi="Calibri"/>
                <w:color w:val="3D3D3D"/>
              </w:rPr>
            </w:pPr>
            <w:r w:rsidRPr="00A15011">
              <w:rPr>
                <w:rFonts w:ascii="Calibri" w:eastAsia="Times New Roman" w:hAnsi="Calibri"/>
                <w:color w:val="3D3D3D"/>
              </w:rPr>
              <w:t>demonstrate theological and pedagogical skills to create, implement and evaluate a resource in contemporary discipleship</w:t>
            </w:r>
          </w:p>
        </w:tc>
      </w:tr>
      <w:tr w:rsidR="00A066B5" w:rsidRPr="00A15011" w:rsidTr="00ED2181">
        <w:tc>
          <w:tcPr>
            <w:tcW w:w="1384" w:type="dxa"/>
            <w:shd w:val="clear" w:color="auto" w:fill="auto"/>
          </w:tcPr>
          <w:p w:rsidR="00A066B5" w:rsidRPr="00A15011" w:rsidRDefault="00A066B5" w:rsidP="004A7888">
            <w:pPr>
              <w:pStyle w:val="BodyA"/>
              <w:rPr>
                <w:lang w:val="en-GB"/>
                <w:rPrChange w:id="590" w:author="Jane Hood" w:date="2016-07-07T08:22:00Z">
                  <w:rPr/>
                </w:rPrChange>
              </w:rPr>
            </w:pPr>
            <w:r w:rsidRPr="00A15011">
              <w:rPr>
                <w:lang w:val="en-GB"/>
                <w:rPrChange w:id="591" w:author="Jane Hood" w:date="2016-07-07T08:22:00Z">
                  <w:rPr/>
                </w:rPrChange>
              </w:rPr>
              <w:t>TH6119</w:t>
            </w:r>
          </w:p>
        </w:tc>
        <w:tc>
          <w:tcPr>
            <w:tcW w:w="7132" w:type="dxa"/>
            <w:shd w:val="clear" w:color="auto" w:fill="auto"/>
          </w:tcPr>
          <w:p w:rsidR="00A066B5" w:rsidRPr="00A15011" w:rsidRDefault="00A066B5" w:rsidP="00A066B5">
            <w:pPr>
              <w:shd w:val="clear" w:color="auto" w:fill="FFFFFF"/>
              <w:spacing w:before="100" w:beforeAutospacing="1" w:after="100" w:afterAutospacing="1" w:line="192" w:lineRule="atLeast"/>
              <w:rPr>
                <w:rFonts w:ascii="Calibri" w:eastAsia="Times New Roman" w:hAnsi="Calibri"/>
                <w:color w:val="3D3D3D"/>
              </w:rPr>
            </w:pPr>
            <w:r w:rsidRPr="00A15011">
              <w:rPr>
                <w:rFonts w:ascii="Calibri" w:eastAsia="Times New Roman" w:hAnsi="Calibri"/>
                <w:color w:val="3D3D3D"/>
              </w:rPr>
              <w:t>Students will be assessed on their ability to:</w:t>
            </w:r>
          </w:p>
          <w:p w:rsidR="00DE176C" w:rsidRPr="000B55C7" w:rsidRDefault="001616F4" w:rsidP="00DE176C">
            <w:pPr>
              <w:numPr>
                <w:ilvl w:val="0"/>
                <w:numId w:val="186"/>
              </w:numPr>
              <w:spacing w:before="100" w:beforeAutospacing="1" w:after="100" w:afterAutospacing="1"/>
              <w:rPr>
                <w:rFonts w:ascii="Calibri" w:eastAsia="Times New Roman" w:hAnsi="Calibri"/>
              </w:rPr>
            </w:pPr>
            <w:proofErr w:type="gramStart"/>
            <w:r w:rsidRPr="000B55C7">
              <w:rPr>
                <w:rFonts w:ascii="Calibri" w:eastAsia="Times New Roman" w:hAnsi="Calibri"/>
              </w:rPr>
              <w:t>d</w:t>
            </w:r>
            <w:r w:rsidR="00DE176C" w:rsidRPr="000B55C7">
              <w:rPr>
                <w:rFonts w:ascii="Calibri" w:eastAsia="Times New Roman" w:hAnsi="Calibri"/>
              </w:rPr>
              <w:t>emonstrate</w:t>
            </w:r>
            <w:proofErr w:type="gramEnd"/>
            <w:r w:rsidR="00DE176C" w:rsidRPr="000B55C7">
              <w:rPr>
                <w:rFonts w:ascii="Calibri" w:eastAsia="Times New Roman" w:hAnsi="Calibri"/>
              </w:rPr>
              <w:t xml:space="preserve"> a systematic understanding of key issues in contemporary preaching.</w:t>
            </w:r>
          </w:p>
          <w:p w:rsidR="00DE176C" w:rsidRPr="00A15011" w:rsidRDefault="001616F4" w:rsidP="00DE176C">
            <w:pPr>
              <w:numPr>
                <w:ilvl w:val="0"/>
                <w:numId w:val="186"/>
              </w:numPr>
              <w:spacing w:before="100" w:beforeAutospacing="1" w:after="100" w:afterAutospacing="1"/>
              <w:rPr>
                <w:rFonts w:ascii="Calibri" w:eastAsia="Times New Roman" w:hAnsi="Calibri"/>
              </w:rPr>
            </w:pPr>
            <w:proofErr w:type="gramStart"/>
            <w:r w:rsidRPr="00A15011">
              <w:rPr>
                <w:rFonts w:ascii="Calibri" w:eastAsia="Times New Roman" w:hAnsi="Calibri"/>
              </w:rPr>
              <w:t>e</w:t>
            </w:r>
            <w:r w:rsidR="00DE176C" w:rsidRPr="00A15011">
              <w:rPr>
                <w:rFonts w:ascii="Calibri" w:eastAsia="Times New Roman" w:hAnsi="Calibri"/>
              </w:rPr>
              <w:t>ngage</w:t>
            </w:r>
            <w:proofErr w:type="gramEnd"/>
            <w:r w:rsidR="00DE176C" w:rsidRPr="00A15011">
              <w:rPr>
                <w:rFonts w:ascii="Calibri" w:eastAsia="Times New Roman" w:hAnsi="Calibri"/>
              </w:rPr>
              <w:t xml:space="preserve"> in critical theological reflection on personal and/or min</w:t>
            </w:r>
            <w:r w:rsidR="000B2DEB" w:rsidRPr="00A15011">
              <w:rPr>
                <w:rFonts w:ascii="Calibri" w:eastAsia="Times New Roman" w:hAnsi="Calibri"/>
              </w:rPr>
              <w:t>i</w:t>
            </w:r>
            <w:r w:rsidR="00DE176C" w:rsidRPr="00A15011">
              <w:rPr>
                <w:rFonts w:ascii="Calibri" w:eastAsia="Times New Roman" w:hAnsi="Calibri"/>
              </w:rPr>
              <w:t>sterial/professional preaching practice.</w:t>
            </w:r>
          </w:p>
          <w:p w:rsidR="00DE176C" w:rsidRPr="00A15011" w:rsidRDefault="001616F4" w:rsidP="00DE176C">
            <w:pPr>
              <w:numPr>
                <w:ilvl w:val="0"/>
                <w:numId w:val="186"/>
              </w:numPr>
              <w:spacing w:before="100" w:beforeAutospacing="1" w:after="100" w:afterAutospacing="1"/>
              <w:rPr>
                <w:rFonts w:ascii="Calibri" w:eastAsia="Times New Roman" w:hAnsi="Calibri"/>
              </w:rPr>
            </w:pPr>
            <w:r w:rsidRPr="00A15011">
              <w:rPr>
                <w:rFonts w:ascii="Calibri" w:eastAsia="Times New Roman" w:hAnsi="Calibri"/>
              </w:rPr>
              <w:t>m</w:t>
            </w:r>
            <w:r w:rsidR="00DE176C" w:rsidRPr="00A15011">
              <w:rPr>
                <w:rFonts w:ascii="Calibri" w:eastAsia="Times New Roman" w:hAnsi="Calibri"/>
              </w:rPr>
              <w:t>ake theologically informed choices about exegetical, hermeneutic and homiletic methods</w:t>
            </w:r>
          </w:p>
          <w:p w:rsidR="00A066B5" w:rsidRPr="00A15011" w:rsidRDefault="001616F4" w:rsidP="000B2DEB">
            <w:pPr>
              <w:numPr>
                <w:ilvl w:val="0"/>
                <w:numId w:val="186"/>
              </w:numPr>
              <w:spacing w:before="100" w:beforeAutospacing="1" w:after="100" w:afterAutospacing="1" w:line="240" w:lineRule="auto"/>
              <w:rPr>
                <w:rFonts w:ascii="Calibri" w:eastAsia="Times New Roman" w:hAnsi="Calibri"/>
                <w:color w:val="3D3D3D"/>
              </w:rPr>
            </w:pPr>
            <w:r w:rsidRPr="00A15011">
              <w:rPr>
                <w:rFonts w:ascii="Calibri" w:eastAsia="Times New Roman" w:hAnsi="Calibri"/>
              </w:rPr>
              <w:t>m</w:t>
            </w:r>
            <w:r w:rsidR="00DE176C" w:rsidRPr="00A15011">
              <w:rPr>
                <w:rFonts w:ascii="Calibri" w:eastAsia="Times New Roman" w:hAnsi="Calibri"/>
              </w:rPr>
              <w:t>anage their own learning, making appropriate use of scholarly sources to aid their reflection upon contemporary issues related to pastoral preaching</w:t>
            </w:r>
          </w:p>
        </w:tc>
      </w:tr>
      <w:tr w:rsidR="00A066B5" w:rsidRPr="00A15011" w:rsidTr="00ED2181">
        <w:tc>
          <w:tcPr>
            <w:tcW w:w="1384" w:type="dxa"/>
            <w:shd w:val="clear" w:color="auto" w:fill="auto"/>
          </w:tcPr>
          <w:p w:rsidR="00A066B5" w:rsidRPr="00A15011" w:rsidRDefault="00A066B5" w:rsidP="004A7888">
            <w:pPr>
              <w:pStyle w:val="BodyA"/>
              <w:rPr>
                <w:lang w:val="en-GB"/>
                <w:rPrChange w:id="592" w:author="Jane Hood" w:date="2016-07-07T08:22:00Z">
                  <w:rPr/>
                </w:rPrChange>
              </w:rPr>
            </w:pPr>
            <w:r w:rsidRPr="00A15011">
              <w:rPr>
                <w:lang w:val="en-GB"/>
                <w:rPrChange w:id="593" w:author="Jane Hood" w:date="2016-07-07T08:22:00Z">
                  <w:rPr/>
                </w:rPrChange>
              </w:rPr>
              <w:t>TH7113</w:t>
            </w:r>
          </w:p>
        </w:tc>
        <w:tc>
          <w:tcPr>
            <w:tcW w:w="7132" w:type="dxa"/>
            <w:shd w:val="clear" w:color="auto" w:fill="auto"/>
          </w:tcPr>
          <w:p w:rsidR="00A066B5" w:rsidRPr="00A15011" w:rsidRDefault="00A066B5" w:rsidP="00A066B5">
            <w:pPr>
              <w:rPr>
                <w:rFonts w:ascii="Calibri" w:eastAsia="Times New Roman" w:hAnsi="Calibri"/>
              </w:rPr>
            </w:pPr>
            <w:r w:rsidRPr="00A15011">
              <w:rPr>
                <w:rFonts w:ascii="Calibri" w:eastAsia="Times New Roman" w:hAnsi="Calibri"/>
                <w:color w:val="3D3D3D"/>
                <w:shd w:val="clear" w:color="auto" w:fill="FFFFFF"/>
              </w:rPr>
              <w:t>Students will be assessed on their ability to:</w:t>
            </w:r>
          </w:p>
          <w:p w:rsidR="00DE176C" w:rsidRPr="00A15011" w:rsidRDefault="00DE176C" w:rsidP="00DE176C">
            <w:pPr>
              <w:numPr>
                <w:ilvl w:val="0"/>
                <w:numId w:val="187"/>
              </w:numPr>
              <w:spacing w:before="100" w:beforeAutospacing="1" w:after="100" w:afterAutospacing="1"/>
              <w:rPr>
                <w:rFonts w:ascii="Calibri" w:eastAsia="Times New Roman" w:hAnsi="Calibri"/>
              </w:rPr>
            </w:pPr>
            <w:del w:id="594" w:author="Jane Hood" w:date="2016-07-07T08:24:00Z">
              <w:r w:rsidRPr="00A15011" w:rsidDel="00A15011">
                <w:rPr>
                  <w:rFonts w:ascii="Calibri" w:eastAsia="Times New Roman" w:hAnsi="Calibri"/>
                </w:rPr>
                <w:delText>I</w:delText>
              </w:r>
            </w:del>
            <w:ins w:id="595" w:author="Jane Hood" w:date="2016-07-07T08:24:00Z">
              <w:r w:rsidR="00A15011">
                <w:rPr>
                  <w:rFonts w:ascii="Calibri" w:eastAsia="Times New Roman" w:hAnsi="Calibri"/>
                </w:rPr>
                <w:t>i</w:t>
              </w:r>
            </w:ins>
            <w:r w:rsidRPr="00A15011">
              <w:rPr>
                <w:rFonts w:ascii="Calibri" w:eastAsia="Times New Roman" w:hAnsi="Calibri"/>
              </w:rPr>
              <w:t>dentify and critically evaluate a range of data sources available for understanding the parish context</w:t>
            </w:r>
          </w:p>
          <w:p w:rsidR="00DE176C" w:rsidRPr="000B55C7" w:rsidRDefault="00A15011" w:rsidP="00DE176C">
            <w:pPr>
              <w:numPr>
                <w:ilvl w:val="0"/>
                <w:numId w:val="187"/>
              </w:numPr>
              <w:spacing w:before="100" w:beforeAutospacing="1" w:after="100" w:afterAutospacing="1"/>
              <w:rPr>
                <w:rFonts w:ascii="Calibri" w:eastAsia="Times New Roman" w:hAnsi="Calibri"/>
              </w:rPr>
            </w:pPr>
            <w:ins w:id="596" w:author="Jane Hood" w:date="2016-07-07T08:24:00Z">
              <w:r>
                <w:rPr>
                  <w:rFonts w:ascii="Calibri" w:eastAsia="Times New Roman" w:hAnsi="Calibri"/>
                </w:rPr>
                <w:t>i</w:t>
              </w:r>
            </w:ins>
            <w:del w:id="597" w:author="Jane Hood" w:date="2016-07-07T08:29:00Z">
              <w:r w:rsidR="00DE176C" w:rsidRPr="00A15011" w:rsidDel="000B55C7">
                <w:rPr>
                  <w:rFonts w:ascii="Calibri" w:eastAsia="Times New Roman" w:hAnsi="Calibri"/>
                </w:rPr>
                <w:delText>I</w:delText>
              </w:r>
            </w:del>
            <w:r w:rsidR="00DE176C" w:rsidRPr="00A15011">
              <w:rPr>
                <w:rFonts w:ascii="Calibri" w:eastAsia="Times New Roman" w:hAnsi="Calibri"/>
              </w:rPr>
              <w:t>nteract in depth with the findings of the social analysis by using a range of scholarly resources (including research a</w:t>
            </w:r>
            <w:r w:rsidR="00DE176C" w:rsidRPr="000B55C7">
              <w:rPr>
                <w:rFonts w:ascii="Calibri" w:eastAsia="Times New Roman" w:hAnsi="Calibri"/>
              </w:rPr>
              <w:t>rticles) and presenting findings in such a way that student’s learning is identifiable</w:t>
            </w:r>
          </w:p>
          <w:p w:rsidR="00DE176C" w:rsidRPr="00A15011" w:rsidRDefault="00DE176C" w:rsidP="00DE176C">
            <w:pPr>
              <w:numPr>
                <w:ilvl w:val="0"/>
                <w:numId w:val="187"/>
              </w:numPr>
              <w:spacing w:before="100" w:beforeAutospacing="1" w:after="100" w:afterAutospacing="1"/>
              <w:rPr>
                <w:rFonts w:ascii="Calibri" w:eastAsia="Times New Roman" w:hAnsi="Calibri"/>
              </w:rPr>
            </w:pPr>
            <w:del w:id="598" w:author="Jane Hood" w:date="2016-07-07T08:24:00Z">
              <w:r w:rsidRPr="000B55C7" w:rsidDel="00A15011">
                <w:rPr>
                  <w:rFonts w:ascii="Calibri" w:eastAsia="Times New Roman" w:hAnsi="Calibri"/>
                </w:rPr>
                <w:delText xml:space="preserve">Use </w:delText>
              </w:r>
            </w:del>
            <w:ins w:id="599" w:author="Jane Hood" w:date="2016-07-07T08:24:00Z">
              <w:r w:rsidR="00A15011">
                <w:rPr>
                  <w:rFonts w:ascii="Calibri" w:eastAsia="Times New Roman" w:hAnsi="Calibri"/>
                </w:rPr>
                <w:t>u</w:t>
              </w:r>
              <w:r w:rsidR="00A15011" w:rsidRPr="00A15011">
                <w:rPr>
                  <w:rFonts w:ascii="Calibri" w:eastAsia="Times New Roman" w:hAnsi="Calibri"/>
                </w:rPr>
                <w:t xml:space="preserve">se </w:t>
              </w:r>
            </w:ins>
            <w:r w:rsidRPr="00A15011">
              <w:rPr>
                <w:rFonts w:ascii="Calibri" w:eastAsia="Times New Roman" w:hAnsi="Calibri"/>
              </w:rPr>
              <w:t>a good range of appropriate theological resources to affect and inform the minister’s practice in relation to an identified feature of the local context</w:t>
            </w:r>
          </w:p>
          <w:p w:rsidR="00A066B5" w:rsidRPr="00A15011" w:rsidRDefault="00A15011" w:rsidP="00A15011">
            <w:pPr>
              <w:numPr>
                <w:ilvl w:val="0"/>
                <w:numId w:val="187"/>
              </w:numPr>
              <w:spacing w:before="100" w:beforeAutospacing="1" w:after="100" w:afterAutospacing="1" w:line="240" w:lineRule="auto"/>
              <w:rPr>
                <w:rFonts w:ascii="Calibri" w:eastAsia="Times New Roman" w:hAnsi="Calibri"/>
                <w:color w:val="3D3D3D"/>
              </w:rPr>
            </w:pPr>
            <w:ins w:id="600" w:author="Jane Hood" w:date="2016-07-07T08:24:00Z">
              <w:r>
                <w:rPr>
                  <w:rFonts w:ascii="Calibri" w:eastAsia="Times New Roman" w:hAnsi="Calibri"/>
                </w:rPr>
                <w:t>s</w:t>
              </w:r>
            </w:ins>
            <w:del w:id="601" w:author="Jane Hood" w:date="2016-07-07T08:24:00Z">
              <w:r w:rsidR="00DE176C" w:rsidRPr="00A15011" w:rsidDel="00A15011">
                <w:rPr>
                  <w:rFonts w:ascii="Calibri" w:eastAsia="Times New Roman" w:hAnsi="Calibri"/>
                </w:rPr>
                <w:delText>S</w:delText>
              </w:r>
            </w:del>
            <w:r w:rsidR="00DE176C" w:rsidRPr="00A15011">
              <w:rPr>
                <w:rFonts w:ascii="Calibri" w:eastAsia="Times New Roman" w:hAnsi="Calibri"/>
              </w:rPr>
              <w:t>how a professional approach to presentation, paying particular attention to accurate referencing and bibliography, following the recommended university guidelines</w:t>
            </w:r>
          </w:p>
        </w:tc>
      </w:tr>
      <w:tr w:rsidR="00A066B5" w:rsidRPr="00A15011" w:rsidTr="00ED2181">
        <w:tc>
          <w:tcPr>
            <w:tcW w:w="1384" w:type="dxa"/>
            <w:shd w:val="clear" w:color="auto" w:fill="auto"/>
          </w:tcPr>
          <w:p w:rsidR="00A066B5" w:rsidRPr="00A15011" w:rsidRDefault="00A066B5" w:rsidP="004A7888">
            <w:pPr>
              <w:pStyle w:val="BodyA"/>
              <w:rPr>
                <w:lang w:val="en-GB"/>
                <w:rPrChange w:id="602" w:author="Jane Hood" w:date="2016-07-07T08:22:00Z">
                  <w:rPr/>
                </w:rPrChange>
              </w:rPr>
            </w:pPr>
            <w:r w:rsidRPr="00A15011">
              <w:rPr>
                <w:lang w:val="en-GB"/>
                <w:rPrChange w:id="603" w:author="Jane Hood" w:date="2016-07-07T08:22:00Z">
                  <w:rPr/>
                </w:rPrChange>
              </w:rPr>
              <w:t>TH7114</w:t>
            </w:r>
          </w:p>
        </w:tc>
        <w:tc>
          <w:tcPr>
            <w:tcW w:w="7132" w:type="dxa"/>
            <w:shd w:val="clear" w:color="auto" w:fill="auto"/>
          </w:tcPr>
          <w:p w:rsidR="00A066B5" w:rsidRPr="00A15011" w:rsidRDefault="00A066B5" w:rsidP="00A066B5">
            <w:pPr>
              <w:rPr>
                <w:rFonts w:ascii="Calibri" w:eastAsia="Times New Roman" w:hAnsi="Calibri"/>
              </w:rPr>
            </w:pPr>
            <w:r w:rsidRPr="00A15011">
              <w:rPr>
                <w:rFonts w:ascii="Calibri" w:eastAsia="Times New Roman" w:hAnsi="Calibri"/>
                <w:color w:val="3D3D3D"/>
                <w:shd w:val="clear" w:color="auto" w:fill="FFFFFF"/>
              </w:rPr>
              <w:t>Students will be assessed on their ability to:</w:t>
            </w:r>
          </w:p>
          <w:p w:rsidR="00AC686A" w:rsidRPr="000B55C7" w:rsidRDefault="00AC686A" w:rsidP="00AC686A">
            <w:pPr>
              <w:numPr>
                <w:ilvl w:val="0"/>
                <w:numId w:val="188"/>
              </w:numPr>
              <w:spacing w:before="100" w:beforeAutospacing="1" w:after="100" w:afterAutospacing="1"/>
              <w:rPr>
                <w:rFonts w:ascii="Calibri" w:eastAsia="Times New Roman" w:hAnsi="Calibri"/>
              </w:rPr>
            </w:pPr>
            <w:del w:id="604" w:author="Jane Hood" w:date="2016-07-07T08:24:00Z">
              <w:r w:rsidRPr="00A15011" w:rsidDel="00A15011">
                <w:rPr>
                  <w:rFonts w:ascii="Calibri" w:eastAsia="Times New Roman" w:hAnsi="Calibri"/>
                </w:rPr>
                <w:delText> I</w:delText>
              </w:r>
            </w:del>
            <w:ins w:id="605" w:author="Jane Hood" w:date="2016-07-07T08:24:00Z">
              <w:r w:rsidR="00A15011">
                <w:rPr>
                  <w:rFonts w:ascii="Calibri" w:eastAsia="Times New Roman" w:hAnsi="Calibri"/>
                </w:rPr>
                <w:t>i</w:t>
              </w:r>
            </w:ins>
            <w:r w:rsidRPr="00A15011">
              <w:rPr>
                <w:rFonts w:ascii="Calibri" w:eastAsia="Times New Roman" w:hAnsi="Calibri"/>
              </w:rPr>
              <w:t>dentify an appropriate critical incident or ongoing situation, or project and assess the interrelated principles and practices operating in this selected context of ministry</w:t>
            </w:r>
          </w:p>
          <w:p w:rsidR="00AC686A" w:rsidRPr="00A15011" w:rsidRDefault="00AC686A" w:rsidP="00AC686A">
            <w:pPr>
              <w:numPr>
                <w:ilvl w:val="0"/>
                <w:numId w:val="188"/>
              </w:numPr>
              <w:spacing w:before="100" w:beforeAutospacing="1" w:after="100" w:afterAutospacing="1"/>
              <w:rPr>
                <w:rFonts w:ascii="Calibri" w:eastAsia="Times New Roman" w:hAnsi="Calibri"/>
              </w:rPr>
            </w:pPr>
            <w:del w:id="606" w:author="Jane Hood" w:date="2016-07-07T08:24:00Z">
              <w:r w:rsidRPr="000B55C7" w:rsidDel="00A15011">
                <w:rPr>
                  <w:rFonts w:ascii="Calibri" w:eastAsia="Times New Roman" w:hAnsi="Calibri"/>
                </w:rPr>
                <w:delText> D</w:delText>
              </w:r>
            </w:del>
            <w:ins w:id="607" w:author="Jane Hood" w:date="2016-07-07T08:24:00Z">
              <w:r w:rsidR="00A15011">
                <w:rPr>
                  <w:rFonts w:ascii="Calibri" w:eastAsia="Times New Roman" w:hAnsi="Calibri"/>
                </w:rPr>
                <w:t>d</w:t>
              </w:r>
            </w:ins>
            <w:r w:rsidRPr="00A15011">
              <w:rPr>
                <w:rFonts w:ascii="Calibri" w:eastAsia="Times New Roman" w:hAnsi="Calibri"/>
              </w:rPr>
              <w:t>emonstrate an ability to combine interdisciplinary perspectives within theological reflection to review, consolidate and extend their knowledge and understanding</w:t>
            </w:r>
            <w:del w:id="608" w:author="Jane Hood" w:date="2016-07-07T08:26:00Z">
              <w:r w:rsidRPr="00A15011" w:rsidDel="00A15011">
                <w:rPr>
                  <w:rFonts w:ascii="Calibri" w:eastAsia="Times New Roman" w:hAnsi="Calibri"/>
                </w:rPr>
                <w:delText>.</w:delText>
              </w:r>
            </w:del>
          </w:p>
          <w:p w:rsidR="00A066B5" w:rsidRPr="000B55C7" w:rsidRDefault="00AC686A" w:rsidP="00A15011">
            <w:pPr>
              <w:numPr>
                <w:ilvl w:val="0"/>
                <w:numId w:val="188"/>
              </w:numPr>
              <w:spacing w:before="100" w:beforeAutospacing="1" w:after="100" w:afterAutospacing="1" w:line="240" w:lineRule="auto"/>
              <w:rPr>
                <w:rFonts w:ascii="Calibri" w:eastAsia="Times New Roman" w:hAnsi="Calibri"/>
                <w:color w:val="3D3D3D"/>
              </w:rPr>
            </w:pPr>
            <w:del w:id="609" w:author="Jane Hood" w:date="2016-07-07T08:24:00Z">
              <w:r w:rsidRPr="00A15011" w:rsidDel="00A15011">
                <w:rPr>
                  <w:rFonts w:ascii="Calibri" w:eastAsia="Times New Roman" w:hAnsi="Calibri"/>
                </w:rPr>
                <w:delText xml:space="preserve">Demonstrate </w:delText>
              </w:r>
            </w:del>
            <w:ins w:id="610" w:author="Jane Hood" w:date="2016-07-07T08:24:00Z">
              <w:r w:rsidR="00A15011">
                <w:rPr>
                  <w:rFonts w:ascii="Calibri" w:eastAsia="Times New Roman" w:hAnsi="Calibri"/>
                </w:rPr>
                <w:t>d</w:t>
              </w:r>
              <w:r w:rsidR="00A15011" w:rsidRPr="00A15011">
                <w:rPr>
                  <w:rFonts w:ascii="Calibri" w:eastAsia="Times New Roman" w:hAnsi="Calibri"/>
                </w:rPr>
                <w:t xml:space="preserve">emonstrate </w:t>
              </w:r>
            </w:ins>
            <w:r w:rsidRPr="00A15011">
              <w:rPr>
                <w:rFonts w:ascii="Calibri" w:eastAsia="Times New Roman" w:hAnsi="Calibri"/>
              </w:rPr>
              <w:t>an ability to reflect theologically upon key experiences and relate </w:t>
            </w:r>
            <w:del w:id="611" w:author="Jane Hood" w:date="2016-07-07T08:24:00Z">
              <w:r w:rsidRPr="00A15011" w:rsidDel="00A15011">
                <w:rPr>
                  <w:rFonts w:ascii="Calibri" w:eastAsia="Times New Roman" w:hAnsi="Calibri"/>
                </w:rPr>
                <w:delText xml:space="preserve"> </w:delText>
              </w:r>
            </w:del>
            <w:r w:rsidRPr="00A15011">
              <w:rPr>
                <w:rFonts w:ascii="Calibri" w:eastAsia="Times New Roman" w:hAnsi="Calibri"/>
              </w:rPr>
              <w:t>them to the development of their ministry drawing on a wide range of scholarly resources, with evidence of originality in the application of knowledge and critical awareness</w:t>
            </w:r>
            <w:del w:id="612" w:author="Jane Hood" w:date="2016-07-07T08:26:00Z">
              <w:r w:rsidRPr="00A15011" w:rsidDel="00A15011">
                <w:rPr>
                  <w:rFonts w:ascii="Calibri" w:eastAsia="Times New Roman" w:hAnsi="Calibri"/>
                </w:rPr>
                <w:delText>.</w:delText>
              </w:r>
            </w:del>
          </w:p>
        </w:tc>
      </w:tr>
      <w:tr w:rsidR="00A066B5" w:rsidRPr="00A15011" w:rsidTr="00ED2181">
        <w:tc>
          <w:tcPr>
            <w:tcW w:w="1384" w:type="dxa"/>
            <w:shd w:val="clear" w:color="auto" w:fill="auto"/>
          </w:tcPr>
          <w:p w:rsidR="00A066B5" w:rsidRPr="00A15011" w:rsidRDefault="00A066B5" w:rsidP="004A7888">
            <w:pPr>
              <w:pStyle w:val="BodyA"/>
              <w:rPr>
                <w:lang w:val="en-GB"/>
                <w:rPrChange w:id="613" w:author="Jane Hood" w:date="2016-07-07T08:22:00Z">
                  <w:rPr/>
                </w:rPrChange>
              </w:rPr>
            </w:pPr>
            <w:r w:rsidRPr="00A15011">
              <w:rPr>
                <w:lang w:val="en-GB"/>
                <w:rPrChange w:id="614" w:author="Jane Hood" w:date="2016-07-07T08:22:00Z">
                  <w:rPr/>
                </w:rPrChange>
              </w:rPr>
              <w:t>TH7115</w:t>
            </w:r>
            <w:r w:rsidR="00F459CF" w:rsidRPr="00A15011">
              <w:rPr>
                <w:lang w:val="en-GB"/>
                <w:rPrChange w:id="615" w:author="Jane Hood" w:date="2016-07-07T08:22:00Z">
                  <w:rPr/>
                </w:rPrChange>
              </w:rPr>
              <w:t>, TH711</w:t>
            </w:r>
            <w:r w:rsidR="00AC686A" w:rsidRPr="00A15011">
              <w:rPr>
                <w:lang w:val="en-GB"/>
                <w:rPrChange w:id="616" w:author="Jane Hood" w:date="2016-07-07T08:22:00Z">
                  <w:rPr/>
                </w:rPrChange>
              </w:rPr>
              <w:t>7</w:t>
            </w:r>
            <w:r w:rsidR="00F459CF" w:rsidRPr="00A15011">
              <w:rPr>
                <w:lang w:val="en-GB"/>
                <w:rPrChange w:id="617" w:author="Jane Hood" w:date="2016-07-07T08:22:00Z">
                  <w:rPr/>
                </w:rPrChange>
              </w:rPr>
              <w:t xml:space="preserve"> &amp; TH7118</w:t>
            </w:r>
          </w:p>
        </w:tc>
        <w:tc>
          <w:tcPr>
            <w:tcW w:w="7132" w:type="dxa"/>
            <w:shd w:val="clear" w:color="auto" w:fill="auto"/>
          </w:tcPr>
          <w:p w:rsidR="00F45120" w:rsidRPr="00A15011" w:rsidRDefault="00F45120" w:rsidP="00F45120">
            <w:pPr>
              <w:spacing w:before="100" w:beforeAutospacing="1" w:after="100" w:afterAutospacing="1"/>
              <w:rPr>
                <w:rFonts w:ascii="Calibri" w:eastAsia="Times New Roman" w:hAnsi="Calibri"/>
                <w:color w:val="000000"/>
              </w:rPr>
            </w:pPr>
            <w:r w:rsidRPr="00A15011">
              <w:rPr>
                <w:rFonts w:ascii="Calibri" w:eastAsia="Times New Roman" w:hAnsi="Calibri"/>
                <w:color w:val="000000"/>
              </w:rPr>
              <w:t>Students will be assessed on their ability</w:t>
            </w:r>
            <w:r w:rsidR="00E54078" w:rsidRPr="00A15011">
              <w:rPr>
                <w:rFonts w:ascii="Calibri" w:eastAsia="Times New Roman" w:hAnsi="Calibri"/>
                <w:color w:val="000000"/>
              </w:rPr>
              <w:t xml:space="preserve"> to:</w:t>
            </w:r>
          </w:p>
          <w:p w:rsidR="00422C44" w:rsidRPr="00A15011" w:rsidRDefault="00422C44" w:rsidP="00422C44">
            <w:pPr>
              <w:numPr>
                <w:ilvl w:val="0"/>
                <w:numId w:val="205"/>
              </w:numPr>
              <w:spacing w:before="100" w:beforeAutospacing="1" w:after="100" w:afterAutospacing="1" w:line="240" w:lineRule="auto"/>
              <w:rPr>
                <w:rFonts w:ascii="Calibri" w:eastAsia="Times New Roman" w:hAnsi="Calibri" w:cs="Times New Roman"/>
              </w:rPr>
            </w:pPr>
            <w:proofErr w:type="gramStart"/>
            <w:r w:rsidRPr="000B55C7">
              <w:rPr>
                <w:rFonts w:ascii="Calibri" w:eastAsia="Times New Roman" w:hAnsi="Calibri" w:cs="Times New Roman"/>
              </w:rPr>
              <w:t>understand</w:t>
            </w:r>
            <w:proofErr w:type="gramEnd"/>
            <w:r w:rsidRPr="000B55C7">
              <w:rPr>
                <w:rFonts w:ascii="Calibri" w:eastAsia="Times New Roman" w:hAnsi="Calibri" w:cs="Times New Roman"/>
              </w:rPr>
              <w:t xml:space="preserve"> and critically analyse the key text using a range of scholarly resources, including research articles and primary sources (in original languages if appropriate). They should show evidence of broad reading and the ability to gather their own supportive data, using appropriate methodologies such as statistical analysis. They should demonstrate critical judgment in their ability to source and use relevant material.</w:t>
            </w:r>
          </w:p>
          <w:p w:rsidR="00422C44" w:rsidRPr="00A15011" w:rsidRDefault="00422C44" w:rsidP="00422C44">
            <w:pPr>
              <w:numPr>
                <w:ilvl w:val="0"/>
                <w:numId w:val="205"/>
              </w:numPr>
              <w:spacing w:before="100" w:beforeAutospacing="1" w:after="100" w:afterAutospacing="1" w:line="240" w:lineRule="auto"/>
              <w:rPr>
                <w:rFonts w:ascii="Calibri" w:eastAsia="Times New Roman" w:hAnsi="Calibri" w:cs="Times New Roman"/>
              </w:rPr>
            </w:pPr>
            <w:proofErr w:type="gramStart"/>
            <w:r w:rsidRPr="00A15011">
              <w:rPr>
                <w:rFonts w:ascii="Calibri" w:eastAsia="Times New Roman" w:hAnsi="Calibri" w:cs="Times New Roman"/>
              </w:rPr>
              <w:t>interact</w:t>
            </w:r>
            <w:proofErr w:type="gramEnd"/>
            <w:r w:rsidRPr="00A15011">
              <w:rPr>
                <w:rFonts w:ascii="Calibri" w:eastAsia="Times New Roman" w:hAnsi="Calibri" w:cs="Times New Roman"/>
              </w:rPr>
              <w:t xml:space="preserve"> at depth with significant issues raised by the text and present arguments in a clear and coherent way, supported by findings drawn from recent scholarship and, where appropriate, their own research analysis. Evidence of original thinking will contribute to higher marks.</w:t>
            </w:r>
          </w:p>
          <w:p w:rsidR="00422C44" w:rsidRPr="00A15011" w:rsidRDefault="00422C44" w:rsidP="00422C44">
            <w:pPr>
              <w:numPr>
                <w:ilvl w:val="0"/>
                <w:numId w:val="205"/>
              </w:numPr>
              <w:spacing w:before="100" w:beforeAutospacing="1" w:after="100" w:afterAutospacing="1" w:line="240" w:lineRule="auto"/>
              <w:rPr>
                <w:rFonts w:ascii="Calibri" w:eastAsia="Times New Roman" w:hAnsi="Calibri" w:cs="Times New Roman"/>
              </w:rPr>
            </w:pPr>
            <w:r w:rsidRPr="00A15011">
              <w:rPr>
                <w:rFonts w:ascii="Calibri" w:eastAsia="Times New Roman" w:hAnsi="Calibri" w:cs="Times New Roman"/>
              </w:rPr>
              <w:t>Demonstrate how theological issues raised by the text and interaction with it can be applied to Christian ministry today, alongside an ability to critically reflect on the implications for the candidates’ own situations.</w:t>
            </w:r>
          </w:p>
          <w:p w:rsidR="00A066B5" w:rsidRPr="00A15011" w:rsidRDefault="00422C44" w:rsidP="00D017FE">
            <w:pPr>
              <w:numPr>
                <w:ilvl w:val="0"/>
                <w:numId w:val="205"/>
              </w:numPr>
              <w:spacing w:before="100" w:beforeAutospacing="1" w:after="100" w:afterAutospacing="1" w:line="240" w:lineRule="auto"/>
              <w:rPr>
                <w:rFonts w:ascii="Calibri" w:hAnsi="Calibri" w:cs="Arial"/>
              </w:rPr>
            </w:pPr>
            <w:r w:rsidRPr="00A15011">
              <w:rPr>
                <w:rFonts w:ascii="Calibri" w:eastAsia="Times New Roman" w:hAnsi="Calibri" w:cs="Times New Roman"/>
              </w:rPr>
              <w:t>Show a professional approach to presentation, using the correct academic style for structure, spelling and grammar. Particular attention should be given to accurate referencing and bibliography, following the recommended university guidelines.</w:t>
            </w:r>
          </w:p>
        </w:tc>
      </w:tr>
      <w:tr w:rsidR="00A066B5" w:rsidRPr="00A15011" w:rsidTr="00ED2181">
        <w:tc>
          <w:tcPr>
            <w:tcW w:w="1384" w:type="dxa"/>
            <w:shd w:val="clear" w:color="auto" w:fill="auto"/>
          </w:tcPr>
          <w:p w:rsidR="00A066B5" w:rsidRPr="00A15011" w:rsidRDefault="00A066B5" w:rsidP="004A7888">
            <w:pPr>
              <w:pStyle w:val="BodyA"/>
              <w:rPr>
                <w:lang w:val="en-GB"/>
                <w:rPrChange w:id="618" w:author="Jane Hood" w:date="2016-07-07T08:22:00Z">
                  <w:rPr/>
                </w:rPrChange>
              </w:rPr>
            </w:pPr>
            <w:r w:rsidRPr="00A15011">
              <w:rPr>
                <w:lang w:val="en-GB"/>
                <w:rPrChange w:id="619" w:author="Jane Hood" w:date="2016-07-07T08:22:00Z">
                  <w:rPr/>
                </w:rPrChange>
              </w:rPr>
              <w:t>TH711</w:t>
            </w:r>
            <w:r w:rsidR="00AC686A" w:rsidRPr="00A15011">
              <w:rPr>
                <w:lang w:val="en-GB"/>
                <w:rPrChange w:id="620" w:author="Jane Hood" w:date="2016-07-07T08:22:00Z">
                  <w:rPr/>
                </w:rPrChange>
              </w:rPr>
              <w:t>6</w:t>
            </w:r>
          </w:p>
        </w:tc>
        <w:tc>
          <w:tcPr>
            <w:tcW w:w="7132" w:type="dxa"/>
            <w:shd w:val="clear" w:color="auto" w:fill="auto"/>
          </w:tcPr>
          <w:p w:rsidR="00F45120" w:rsidRPr="00A15011" w:rsidRDefault="00F45120" w:rsidP="00F45120">
            <w:pPr>
              <w:spacing w:before="100" w:beforeAutospacing="1" w:after="100" w:afterAutospacing="1"/>
              <w:rPr>
                <w:rFonts w:ascii="Calibri" w:eastAsia="Times New Roman" w:hAnsi="Calibri"/>
                <w:color w:val="000000"/>
              </w:rPr>
            </w:pPr>
            <w:r w:rsidRPr="00A15011">
              <w:rPr>
                <w:rFonts w:ascii="Calibri" w:eastAsia="Times New Roman" w:hAnsi="Calibri"/>
                <w:color w:val="000000"/>
              </w:rPr>
              <w:t>Students will be assessed on their ability</w:t>
            </w:r>
            <w:r w:rsidR="00940810" w:rsidRPr="00A15011">
              <w:rPr>
                <w:rFonts w:ascii="Calibri" w:eastAsia="Times New Roman" w:hAnsi="Calibri"/>
                <w:color w:val="000000"/>
              </w:rPr>
              <w:t xml:space="preserve"> to:</w:t>
            </w:r>
          </w:p>
          <w:p w:rsidR="00422C44" w:rsidRPr="000B55C7" w:rsidRDefault="00422C44" w:rsidP="00422C44">
            <w:pPr>
              <w:numPr>
                <w:ilvl w:val="0"/>
                <w:numId w:val="191"/>
              </w:numPr>
              <w:spacing w:before="100" w:beforeAutospacing="1" w:after="100" w:afterAutospacing="1" w:line="240" w:lineRule="auto"/>
              <w:rPr>
                <w:rFonts w:ascii="Calibri" w:eastAsia="Times New Roman" w:hAnsi="Calibri" w:cs="Times New Roman"/>
              </w:rPr>
            </w:pPr>
            <w:del w:id="621" w:author="Jane Hood" w:date="2016-07-07T08:25:00Z">
              <w:r w:rsidRPr="00A15011" w:rsidDel="00A15011">
                <w:rPr>
                  <w:rFonts w:ascii="Calibri" w:eastAsia="Times New Roman" w:hAnsi="Calibri" w:cs="Times New Roman"/>
                </w:rPr>
                <w:delText xml:space="preserve">Identify </w:delText>
              </w:r>
            </w:del>
            <w:ins w:id="622" w:author="Jane Hood" w:date="2016-07-07T08:25:00Z">
              <w:r w:rsidR="00A15011">
                <w:rPr>
                  <w:rFonts w:ascii="Calibri" w:eastAsia="Times New Roman" w:hAnsi="Calibri" w:cs="Times New Roman"/>
                </w:rPr>
                <w:t>i</w:t>
              </w:r>
              <w:r w:rsidR="00A15011" w:rsidRPr="00A15011">
                <w:rPr>
                  <w:rFonts w:ascii="Calibri" w:eastAsia="Times New Roman" w:hAnsi="Calibri" w:cs="Times New Roman"/>
                </w:rPr>
                <w:t xml:space="preserve">dentify </w:t>
              </w:r>
            </w:ins>
            <w:r w:rsidRPr="00A15011">
              <w:rPr>
                <w:rFonts w:ascii="Calibri" w:eastAsia="Times New Roman" w:hAnsi="Calibri" w:cs="Times New Roman"/>
              </w:rPr>
              <w:t>an appropriate critical incident or ongoing situation, or project and assess the interrelated principles and practices operating in this selected context of ministry;</w:t>
            </w:r>
          </w:p>
          <w:p w:rsidR="00422C44" w:rsidRPr="00A15011" w:rsidRDefault="00422C44" w:rsidP="00422C44">
            <w:pPr>
              <w:numPr>
                <w:ilvl w:val="0"/>
                <w:numId w:val="191"/>
              </w:numPr>
              <w:spacing w:before="100" w:beforeAutospacing="1" w:after="100" w:afterAutospacing="1" w:line="240" w:lineRule="auto"/>
              <w:rPr>
                <w:rFonts w:ascii="Calibri" w:eastAsia="Times New Roman" w:hAnsi="Calibri" w:cs="Times New Roman"/>
              </w:rPr>
            </w:pPr>
            <w:del w:id="623" w:author="Jane Hood" w:date="2016-07-07T08:25:00Z">
              <w:r w:rsidRPr="000B55C7" w:rsidDel="00A15011">
                <w:rPr>
                  <w:rFonts w:ascii="Calibri" w:eastAsia="Times New Roman" w:hAnsi="Calibri" w:cs="Times New Roman"/>
                </w:rPr>
                <w:delText xml:space="preserve">Demonstrate </w:delText>
              </w:r>
            </w:del>
            <w:ins w:id="624" w:author="Jane Hood" w:date="2016-07-07T08:25:00Z">
              <w:r w:rsidR="00A15011">
                <w:rPr>
                  <w:rFonts w:ascii="Calibri" w:eastAsia="Times New Roman" w:hAnsi="Calibri" w:cs="Times New Roman"/>
                </w:rPr>
                <w:t>d</w:t>
              </w:r>
              <w:r w:rsidR="00A15011" w:rsidRPr="00A15011">
                <w:rPr>
                  <w:rFonts w:ascii="Calibri" w:eastAsia="Times New Roman" w:hAnsi="Calibri" w:cs="Times New Roman"/>
                </w:rPr>
                <w:t xml:space="preserve">emonstrate </w:t>
              </w:r>
            </w:ins>
            <w:r w:rsidRPr="00A15011">
              <w:rPr>
                <w:rFonts w:ascii="Calibri" w:eastAsia="Times New Roman" w:hAnsi="Calibri" w:cs="Times New Roman"/>
              </w:rPr>
              <w:t>an ability to combine interdisciplinary perspectives within theological reflection to review, consolidate and extend their knowledge and understanding </w:t>
            </w:r>
          </w:p>
          <w:p w:rsidR="00A066B5" w:rsidRPr="000B55C7" w:rsidRDefault="00422C44" w:rsidP="00A15011">
            <w:pPr>
              <w:numPr>
                <w:ilvl w:val="0"/>
                <w:numId w:val="191"/>
              </w:numPr>
              <w:spacing w:before="100" w:beforeAutospacing="1" w:after="100" w:afterAutospacing="1" w:line="240" w:lineRule="auto"/>
              <w:rPr>
                <w:rFonts w:ascii="Calibri" w:eastAsia="Times New Roman" w:hAnsi="Calibri" w:cs="Times New Roman"/>
              </w:rPr>
            </w:pPr>
            <w:del w:id="625" w:author="Jane Hood" w:date="2016-07-07T08:25:00Z">
              <w:r w:rsidRPr="00A15011" w:rsidDel="00A15011">
                <w:rPr>
                  <w:rFonts w:ascii="Calibri" w:eastAsia="Times New Roman" w:hAnsi="Calibri" w:cs="Times New Roman"/>
                </w:rPr>
                <w:delText> D</w:delText>
              </w:r>
            </w:del>
            <w:proofErr w:type="gramStart"/>
            <w:ins w:id="626" w:author="Jane Hood" w:date="2016-07-07T08:25:00Z">
              <w:r w:rsidR="00A15011">
                <w:rPr>
                  <w:rFonts w:ascii="Calibri" w:eastAsia="Times New Roman" w:hAnsi="Calibri" w:cs="Times New Roman"/>
                </w:rPr>
                <w:t>d</w:t>
              </w:r>
            </w:ins>
            <w:r w:rsidRPr="00A15011">
              <w:rPr>
                <w:rFonts w:ascii="Calibri" w:eastAsia="Times New Roman" w:hAnsi="Calibri" w:cs="Times New Roman"/>
              </w:rPr>
              <w:t>emonstrate</w:t>
            </w:r>
            <w:proofErr w:type="gramEnd"/>
            <w:r w:rsidRPr="00A15011">
              <w:rPr>
                <w:rFonts w:ascii="Calibri" w:eastAsia="Times New Roman" w:hAnsi="Calibri" w:cs="Times New Roman"/>
              </w:rPr>
              <w:t xml:space="preserve"> an ability to reflect theologically upon key experiences and relate  them to the development of their ministry drawing on a wide range of scholarly resources, with evidence of originality in the application of know</w:t>
            </w:r>
            <w:r w:rsidRPr="000B55C7">
              <w:rPr>
                <w:rFonts w:ascii="Calibri" w:eastAsia="Times New Roman" w:hAnsi="Calibri" w:cs="Times New Roman"/>
              </w:rPr>
              <w:t>ledge and critical awareness.</w:t>
            </w:r>
          </w:p>
        </w:tc>
      </w:tr>
      <w:tr w:rsidR="00344478" w:rsidRPr="00A15011" w:rsidTr="00F45120">
        <w:tc>
          <w:tcPr>
            <w:tcW w:w="1384" w:type="dxa"/>
            <w:shd w:val="clear" w:color="auto" w:fill="auto"/>
          </w:tcPr>
          <w:p w:rsidR="00344478" w:rsidRPr="00A15011" w:rsidRDefault="00344478" w:rsidP="004A7888">
            <w:pPr>
              <w:pStyle w:val="BodyA"/>
              <w:rPr>
                <w:lang w:val="en-GB"/>
                <w:rPrChange w:id="627" w:author="Jane Hood" w:date="2016-07-07T08:22:00Z">
                  <w:rPr/>
                </w:rPrChange>
              </w:rPr>
            </w:pPr>
            <w:r w:rsidRPr="00A15011">
              <w:rPr>
                <w:lang w:val="en-GB"/>
                <w:rPrChange w:id="628" w:author="Jane Hood" w:date="2016-07-07T08:22:00Z">
                  <w:rPr/>
                </w:rPrChange>
              </w:rPr>
              <w:t>TH7119</w:t>
            </w:r>
          </w:p>
        </w:tc>
        <w:tc>
          <w:tcPr>
            <w:tcW w:w="7132" w:type="dxa"/>
            <w:shd w:val="clear" w:color="auto" w:fill="auto"/>
          </w:tcPr>
          <w:p w:rsidR="00344478" w:rsidRPr="00A15011" w:rsidRDefault="00344478" w:rsidP="00A066B5">
            <w:pPr>
              <w:shd w:val="clear" w:color="auto" w:fill="FFFFFF"/>
              <w:spacing w:before="100" w:beforeAutospacing="1" w:after="100" w:afterAutospacing="1" w:line="192" w:lineRule="atLeast"/>
              <w:rPr>
                <w:rFonts w:ascii="Calibri" w:eastAsia="Times New Roman" w:hAnsi="Calibri"/>
                <w:color w:val="3D3D3D"/>
              </w:rPr>
            </w:pPr>
            <w:r w:rsidRPr="00A15011">
              <w:rPr>
                <w:rFonts w:ascii="Calibri" w:eastAsia="Times New Roman" w:hAnsi="Calibri"/>
                <w:color w:val="3D3D3D"/>
              </w:rPr>
              <w:t>Students will be assessed on their ability</w:t>
            </w:r>
            <w:r w:rsidR="00940810" w:rsidRPr="00A15011">
              <w:rPr>
                <w:rFonts w:ascii="Calibri" w:eastAsia="Times New Roman" w:hAnsi="Calibri"/>
                <w:color w:val="3D3D3D"/>
              </w:rPr>
              <w:t xml:space="preserve"> to:</w:t>
            </w:r>
          </w:p>
          <w:p w:rsidR="00422C44" w:rsidRPr="000B55C7" w:rsidRDefault="00422C44" w:rsidP="00422C44">
            <w:pPr>
              <w:numPr>
                <w:ilvl w:val="0"/>
                <w:numId w:val="207"/>
              </w:numPr>
              <w:spacing w:before="100" w:beforeAutospacing="1" w:after="100" w:afterAutospacing="1" w:line="240" w:lineRule="auto"/>
              <w:rPr>
                <w:rFonts w:ascii="Calibri" w:eastAsia="Times New Roman" w:hAnsi="Calibri" w:cs="Times New Roman"/>
              </w:rPr>
            </w:pPr>
            <w:r w:rsidRPr="000B55C7">
              <w:rPr>
                <w:rFonts w:ascii="Calibri" w:eastAsia="Times New Roman" w:hAnsi="Calibri" w:cs="Times New Roman"/>
              </w:rPr>
              <w:t>critically review, analyse and evaluate their ministerial practice within context</w:t>
            </w:r>
          </w:p>
          <w:p w:rsidR="00422C44" w:rsidRPr="00A15011" w:rsidRDefault="00422C44" w:rsidP="00422C44">
            <w:pPr>
              <w:numPr>
                <w:ilvl w:val="0"/>
                <w:numId w:val="207"/>
              </w:numPr>
              <w:spacing w:before="100" w:beforeAutospacing="1" w:after="100" w:afterAutospacing="1" w:line="240" w:lineRule="auto"/>
              <w:rPr>
                <w:rFonts w:ascii="Calibri" w:eastAsia="Times New Roman" w:hAnsi="Calibri" w:cs="Times New Roman"/>
              </w:rPr>
            </w:pPr>
            <w:r w:rsidRPr="000B55C7">
              <w:rPr>
                <w:rFonts w:ascii="Calibri" w:eastAsia="Times New Roman" w:hAnsi="Calibri" w:cs="Times New Roman"/>
              </w:rPr>
              <w:t>show how theological sources, resources and traditions might engage critically and constr</w:t>
            </w:r>
            <w:r w:rsidRPr="00A15011">
              <w:rPr>
                <w:rFonts w:ascii="Calibri" w:eastAsia="Times New Roman" w:hAnsi="Calibri" w:cs="Times New Roman"/>
              </w:rPr>
              <w:t>uctively with their context</w:t>
            </w:r>
          </w:p>
          <w:p w:rsidR="00422C44" w:rsidRPr="00A15011" w:rsidRDefault="00422C44" w:rsidP="00422C44">
            <w:pPr>
              <w:numPr>
                <w:ilvl w:val="0"/>
                <w:numId w:val="207"/>
              </w:numPr>
              <w:spacing w:before="100" w:beforeAutospacing="1" w:after="100" w:afterAutospacing="1" w:line="240" w:lineRule="auto"/>
              <w:rPr>
                <w:rFonts w:ascii="Calibri" w:eastAsia="Times New Roman" w:hAnsi="Calibri" w:cs="Times New Roman"/>
              </w:rPr>
            </w:pPr>
            <w:r w:rsidRPr="00A15011">
              <w:rPr>
                <w:rFonts w:ascii="Calibri" w:eastAsia="Times New Roman" w:hAnsi="Calibri" w:cs="Times New Roman"/>
              </w:rPr>
              <w:t>conceptualise, design and plan a focussed programme in practical theology</w:t>
            </w:r>
          </w:p>
          <w:p w:rsidR="00422C44" w:rsidRPr="00A15011" w:rsidRDefault="00422C44" w:rsidP="00422C44">
            <w:pPr>
              <w:numPr>
                <w:ilvl w:val="0"/>
                <w:numId w:val="207"/>
              </w:numPr>
              <w:spacing w:before="100" w:beforeAutospacing="1" w:after="100" w:afterAutospacing="1" w:line="240" w:lineRule="auto"/>
              <w:rPr>
                <w:rFonts w:ascii="Calibri" w:eastAsia="Times New Roman" w:hAnsi="Calibri" w:cs="Times New Roman"/>
              </w:rPr>
            </w:pPr>
            <w:r w:rsidRPr="00A15011">
              <w:rPr>
                <w:rFonts w:ascii="Calibri" w:eastAsia="Times New Roman" w:hAnsi="Calibri" w:cs="Times New Roman"/>
              </w:rPr>
              <w:t>consider the potential impact of their proposed programme of learning on their ministerial practice taking into account strategic and ethical considerations</w:t>
            </w:r>
          </w:p>
          <w:p w:rsidR="00422C44" w:rsidRPr="00A15011" w:rsidRDefault="00422C44" w:rsidP="00422C44">
            <w:pPr>
              <w:numPr>
                <w:ilvl w:val="0"/>
                <w:numId w:val="207"/>
              </w:numPr>
              <w:spacing w:before="100" w:beforeAutospacing="1" w:after="100" w:afterAutospacing="1" w:line="240" w:lineRule="auto"/>
              <w:rPr>
                <w:rFonts w:ascii="Calibri" w:eastAsia="Times New Roman" w:hAnsi="Calibri" w:cs="Times New Roman"/>
              </w:rPr>
            </w:pPr>
            <w:r w:rsidRPr="00A15011">
              <w:rPr>
                <w:rFonts w:ascii="Calibri" w:eastAsia="Times New Roman" w:hAnsi="Calibri" w:cs="Times New Roman"/>
              </w:rPr>
              <w:t>communicate ideas clearly and effectively and demonstrate the ability to argue logically and persuasively in support of their proposals</w:t>
            </w:r>
          </w:p>
          <w:p w:rsidR="00ED2181" w:rsidRPr="00A15011" w:rsidRDefault="00422C44" w:rsidP="00422C44">
            <w:pPr>
              <w:numPr>
                <w:ilvl w:val="0"/>
                <w:numId w:val="207"/>
              </w:numPr>
              <w:spacing w:before="100" w:beforeAutospacing="1" w:after="100" w:afterAutospacing="1" w:line="240" w:lineRule="auto"/>
              <w:rPr>
                <w:rFonts w:ascii="Calibri" w:eastAsia="Times New Roman" w:hAnsi="Calibri" w:cs="Times New Roman"/>
              </w:rPr>
            </w:pPr>
            <w:r w:rsidRPr="00A15011">
              <w:rPr>
                <w:rFonts w:ascii="Calibri" w:eastAsia="Times New Roman" w:hAnsi="Calibri" w:cs="Times New Roman"/>
              </w:rPr>
              <w:t>Identify the importance of the proposed programme for personal and ministerial development</w:t>
            </w:r>
          </w:p>
        </w:tc>
      </w:tr>
    </w:tbl>
    <w:p w:rsidR="004A7888" w:rsidRPr="00A15011" w:rsidRDefault="004A7888" w:rsidP="00ED2181">
      <w:pPr>
        <w:pStyle w:val="BodyA"/>
        <w:rPr>
          <w:lang w:val="en-GB"/>
          <w:rPrChange w:id="629" w:author="Jane Hood" w:date="2016-07-07T08:22:00Z">
            <w:rPr/>
          </w:rPrChange>
        </w:rPr>
      </w:pPr>
    </w:p>
    <w:p w:rsidR="00CA21D5" w:rsidRPr="00A15011" w:rsidRDefault="006C1CB5">
      <w:pPr>
        <w:pStyle w:val="Heading"/>
        <w:rPr>
          <w:lang w:val="en-GB"/>
          <w:rPrChange w:id="630" w:author="Jane Hood" w:date="2016-07-07T08:22:00Z">
            <w:rPr/>
          </w:rPrChange>
        </w:rPr>
      </w:pPr>
      <w:r w:rsidRPr="00A15011">
        <w:rPr>
          <w:lang w:val="en-GB"/>
          <w:rPrChange w:id="631" w:author="Jane Hood" w:date="2016-07-07T08:22:00Z">
            <w:rPr/>
          </w:rPrChange>
        </w:rPr>
        <w:t>Recommended reading</w:t>
      </w:r>
    </w:p>
    <w:p w:rsidR="00CA21D5" w:rsidRPr="00A15011" w:rsidRDefault="006C1CB5">
      <w:pPr>
        <w:pStyle w:val="BodyA"/>
        <w:rPr>
          <w:lang w:val="en-GB"/>
          <w:rPrChange w:id="632" w:author="Jane Hood" w:date="2016-07-07T08:22:00Z">
            <w:rPr/>
          </w:rPrChange>
        </w:rPr>
      </w:pPr>
      <w:r w:rsidRPr="00A15011">
        <w:rPr>
          <w:lang w:val="en-GB"/>
          <w:rPrChange w:id="633" w:author="Jane Hood" w:date="2016-07-07T08:22:00Z">
            <w:rPr/>
          </w:rPrChange>
        </w:rPr>
        <w:t>The nature of some of the modules on this programme means that</w:t>
      </w:r>
      <w:r w:rsidR="000375AC" w:rsidRPr="00A15011">
        <w:rPr>
          <w:lang w:val="en-GB"/>
          <w:rPrChange w:id="634" w:author="Jane Hood" w:date="2016-07-07T08:22:00Z">
            <w:rPr/>
          </w:rPrChange>
        </w:rPr>
        <w:t xml:space="preserve"> sometimes</w:t>
      </w:r>
      <w:r w:rsidRPr="00A15011">
        <w:rPr>
          <w:lang w:val="en-GB"/>
          <w:rPrChange w:id="635" w:author="Jane Hood" w:date="2016-07-07T08:22:00Z">
            <w:rPr/>
          </w:rPrChange>
        </w:rPr>
        <w:t xml:space="preserve"> it is difficult to provide bibliographies or reading lists. Case studies and the subject matter for theological reading will vary from student to student and from year to year. Students will be responsible for resourcing their own learning by using books, journals and online resources. Tutors will be able to advise if help is needed with this.</w:t>
      </w:r>
    </w:p>
    <w:p w:rsidR="00CA21D5" w:rsidRPr="00A15011" w:rsidRDefault="006C1CB5">
      <w:pPr>
        <w:pStyle w:val="Heading"/>
        <w:rPr>
          <w:lang w:val="en-GB"/>
          <w:rPrChange w:id="636" w:author="Jane Hood" w:date="2016-07-07T08:22:00Z">
            <w:rPr/>
          </w:rPrChange>
        </w:rPr>
      </w:pPr>
      <w:r w:rsidRPr="00A15011">
        <w:rPr>
          <w:lang w:val="en-GB"/>
          <w:rPrChange w:id="637" w:author="Jane Hood" w:date="2016-07-07T08:22:00Z">
            <w:rPr/>
          </w:rPrChange>
        </w:rPr>
        <w:t>Referencing and Bibliographies</w:t>
      </w:r>
    </w:p>
    <w:p w:rsidR="00C273B6" w:rsidRPr="00A15011" w:rsidRDefault="006C1CB5" w:rsidP="00C273B6">
      <w:pPr>
        <w:pStyle w:val="NoSpacing"/>
        <w:rPr>
          <w:rFonts w:ascii="Calibri" w:hAnsi="Calibri"/>
        </w:rPr>
      </w:pPr>
      <w:r w:rsidRPr="00A15011">
        <w:rPr>
          <w:rFonts w:ascii="Calibri" w:hAnsi="Calibri"/>
        </w:rPr>
        <w:t>It is important that the referencing conventions of the University of Chester are followed.</w:t>
      </w:r>
    </w:p>
    <w:p w:rsidR="00C273B6" w:rsidRPr="000B55C7" w:rsidRDefault="00C273B6" w:rsidP="00C273B6">
      <w:pPr>
        <w:pStyle w:val="NoSpacing"/>
        <w:numPr>
          <w:ilvl w:val="0"/>
          <w:numId w:val="210"/>
        </w:numPr>
        <w:rPr>
          <w:rFonts w:ascii="Calibri" w:hAnsi="Calibri"/>
        </w:rPr>
      </w:pPr>
      <w:r w:rsidRPr="000B55C7">
        <w:rPr>
          <w:rFonts w:ascii="Calibri" w:hAnsi="Calibri"/>
        </w:rPr>
        <w:t>All quotes should be acknowledged and referenced with the body of the assignment</w:t>
      </w:r>
    </w:p>
    <w:p w:rsidR="00C273B6" w:rsidRPr="00A15011" w:rsidRDefault="00C273B6" w:rsidP="00C273B6">
      <w:pPr>
        <w:pStyle w:val="NoSpacing"/>
        <w:numPr>
          <w:ilvl w:val="0"/>
          <w:numId w:val="210"/>
        </w:numPr>
        <w:rPr>
          <w:rFonts w:ascii="Calibri" w:hAnsi="Calibri"/>
        </w:rPr>
      </w:pPr>
      <w:r w:rsidRPr="00A15011">
        <w:rPr>
          <w:rFonts w:ascii="Calibri" w:hAnsi="Calibri"/>
        </w:rPr>
        <w:t>The work of others should be acknowledged and referenced within the body of the assignment</w:t>
      </w:r>
    </w:p>
    <w:p w:rsidR="00940810" w:rsidRPr="000B55C7" w:rsidRDefault="00C273B6" w:rsidP="001616F4">
      <w:pPr>
        <w:pStyle w:val="NoSpacing"/>
        <w:numPr>
          <w:ilvl w:val="0"/>
          <w:numId w:val="210"/>
        </w:numPr>
        <w:rPr>
          <w:rFonts w:ascii="Calibri" w:hAnsi="Calibri"/>
        </w:rPr>
      </w:pPr>
      <w:r w:rsidRPr="00A15011">
        <w:rPr>
          <w:rFonts w:ascii="Calibri" w:hAnsi="Calibri"/>
        </w:rPr>
        <w:t>There should be no endnotes or footnotes</w:t>
      </w:r>
      <w:ins w:id="638" w:author="Jane Hood" w:date="2016-07-07T08:25:00Z">
        <w:r w:rsidR="00A15011">
          <w:rPr>
            <w:rFonts w:ascii="Calibri" w:hAnsi="Calibri"/>
          </w:rPr>
          <w:t xml:space="preserve">. </w:t>
        </w:r>
      </w:ins>
      <w:r w:rsidRPr="00A15011">
        <w:rPr>
          <w:rFonts w:ascii="Calibri" w:hAnsi="Calibri"/>
        </w:rPr>
        <w:t>All work that is referenced should be included in the bibliography as well as the background reading you have done for the assignment</w:t>
      </w:r>
      <w:r w:rsidR="00940810" w:rsidRPr="000B55C7">
        <w:rPr>
          <w:rFonts w:ascii="Calibri" w:hAnsi="Calibri"/>
        </w:rPr>
        <w:t xml:space="preserve"> </w:t>
      </w:r>
    </w:p>
    <w:p w:rsidR="00CA21D5" w:rsidRPr="00A15011" w:rsidRDefault="006C1CB5">
      <w:pPr>
        <w:pStyle w:val="Heading"/>
        <w:rPr>
          <w:lang w:val="en-GB"/>
          <w:rPrChange w:id="639" w:author="Jane Hood" w:date="2016-07-07T08:22:00Z">
            <w:rPr/>
          </w:rPrChange>
        </w:rPr>
      </w:pPr>
      <w:r w:rsidRPr="00A15011">
        <w:rPr>
          <w:lang w:val="en-GB"/>
          <w:rPrChange w:id="640" w:author="Jane Hood" w:date="2016-07-07T08:22:00Z">
            <w:rPr/>
          </w:rPrChange>
        </w:rPr>
        <w:t>Word counts</w:t>
      </w:r>
    </w:p>
    <w:p w:rsidR="00CA21D5" w:rsidRPr="000B55C7" w:rsidRDefault="006C1CB5" w:rsidP="00C273B6">
      <w:pPr>
        <w:pStyle w:val="NoSpacing"/>
        <w:numPr>
          <w:ilvl w:val="0"/>
          <w:numId w:val="43"/>
        </w:numPr>
        <w:tabs>
          <w:tab w:val="num" w:pos="720"/>
        </w:tabs>
        <w:spacing w:line="276" w:lineRule="auto"/>
        <w:ind w:left="720" w:hanging="720"/>
        <w:rPr>
          <w:rFonts w:ascii="Calibri" w:hAnsi="Calibri"/>
        </w:rPr>
      </w:pPr>
      <w:r w:rsidRPr="00A15011">
        <w:rPr>
          <w:rFonts w:ascii="Calibri" w:hAnsi="Calibri"/>
        </w:rPr>
        <w:t xml:space="preserve">The word count for Level 6 assignments is 4000 words </w:t>
      </w:r>
      <w:r w:rsidR="000375AC" w:rsidRPr="00A15011">
        <w:rPr>
          <w:rFonts w:ascii="Calibri" w:hAnsi="Calibri"/>
        </w:rPr>
        <w:t>(</w:t>
      </w:r>
      <w:r w:rsidRPr="00A15011">
        <w:rPr>
          <w:rFonts w:ascii="Calibri" w:hAnsi="Calibri"/>
        </w:rPr>
        <w:t>+10%</w:t>
      </w:r>
      <w:r w:rsidR="000375AC" w:rsidRPr="00A15011">
        <w:rPr>
          <w:rFonts w:ascii="Calibri" w:hAnsi="Calibri"/>
        </w:rPr>
        <w:t>)</w:t>
      </w:r>
      <w:r w:rsidRPr="00A15011">
        <w:rPr>
          <w:rFonts w:ascii="Calibri" w:hAnsi="Calibri"/>
        </w:rPr>
        <w:t>.</w:t>
      </w:r>
    </w:p>
    <w:p w:rsidR="00CA21D5" w:rsidRPr="00A15011" w:rsidRDefault="006C1CB5" w:rsidP="00C273B6">
      <w:pPr>
        <w:pStyle w:val="NoSpacing"/>
        <w:numPr>
          <w:ilvl w:val="0"/>
          <w:numId w:val="44"/>
        </w:numPr>
        <w:tabs>
          <w:tab w:val="num" w:pos="720"/>
        </w:tabs>
        <w:spacing w:line="276" w:lineRule="auto"/>
        <w:ind w:left="720" w:hanging="720"/>
        <w:rPr>
          <w:rFonts w:ascii="Calibri" w:hAnsi="Calibri"/>
        </w:rPr>
      </w:pPr>
      <w:r w:rsidRPr="000B55C7">
        <w:rPr>
          <w:rFonts w:ascii="Calibri" w:hAnsi="Calibri"/>
        </w:rPr>
        <w:t xml:space="preserve">The word count for TH6117 is 8000 words </w:t>
      </w:r>
      <w:r w:rsidR="000375AC" w:rsidRPr="000B55C7">
        <w:rPr>
          <w:rFonts w:ascii="Calibri" w:hAnsi="Calibri"/>
        </w:rPr>
        <w:t>(+10%).</w:t>
      </w:r>
    </w:p>
    <w:p w:rsidR="00CA21D5" w:rsidRPr="00A15011" w:rsidRDefault="006C1CB5" w:rsidP="00C273B6">
      <w:pPr>
        <w:pStyle w:val="NoSpacing"/>
        <w:numPr>
          <w:ilvl w:val="0"/>
          <w:numId w:val="45"/>
        </w:numPr>
        <w:tabs>
          <w:tab w:val="num" w:pos="720"/>
        </w:tabs>
        <w:spacing w:line="276" w:lineRule="auto"/>
        <w:ind w:left="720" w:hanging="720"/>
        <w:rPr>
          <w:rFonts w:ascii="Calibri" w:hAnsi="Calibri"/>
        </w:rPr>
      </w:pPr>
      <w:r w:rsidRPr="00A15011">
        <w:rPr>
          <w:rFonts w:ascii="Calibri" w:hAnsi="Calibri"/>
        </w:rPr>
        <w:t xml:space="preserve">The word count for level 7 assignments is 5000 words </w:t>
      </w:r>
      <w:r w:rsidR="000375AC" w:rsidRPr="00A15011">
        <w:rPr>
          <w:rFonts w:ascii="Calibri" w:hAnsi="Calibri"/>
        </w:rPr>
        <w:t>(+10%).</w:t>
      </w:r>
    </w:p>
    <w:p w:rsidR="00CA21D5" w:rsidRPr="00A15011" w:rsidRDefault="006C1CB5" w:rsidP="00C273B6">
      <w:pPr>
        <w:pStyle w:val="NoSpacing"/>
        <w:numPr>
          <w:ilvl w:val="0"/>
          <w:numId w:val="46"/>
        </w:numPr>
        <w:tabs>
          <w:tab w:val="num" w:pos="720"/>
        </w:tabs>
        <w:spacing w:line="276" w:lineRule="auto"/>
        <w:ind w:left="720" w:hanging="720"/>
        <w:rPr>
          <w:rFonts w:ascii="Calibri" w:hAnsi="Calibri"/>
        </w:rPr>
      </w:pPr>
      <w:r w:rsidRPr="00A15011">
        <w:rPr>
          <w:rFonts w:ascii="Calibri" w:hAnsi="Calibri"/>
        </w:rPr>
        <w:t>Excessive word counts are penalised according to the policy of the University of Chester.</w:t>
      </w:r>
    </w:p>
    <w:p w:rsidR="00CA21D5" w:rsidRPr="00A15011" w:rsidRDefault="006C1CB5">
      <w:pPr>
        <w:pStyle w:val="Heading"/>
        <w:rPr>
          <w:lang w:val="en-GB"/>
          <w:rPrChange w:id="641" w:author="Jane Hood" w:date="2016-07-07T08:22:00Z">
            <w:rPr/>
          </w:rPrChange>
        </w:rPr>
      </w:pPr>
      <w:r w:rsidRPr="00A15011">
        <w:rPr>
          <w:lang w:val="en-GB"/>
          <w:rPrChange w:id="642" w:author="Jane Hood" w:date="2016-07-07T08:22:00Z">
            <w:rPr/>
          </w:rPrChange>
        </w:rPr>
        <w:t>Submissions</w:t>
      </w:r>
    </w:p>
    <w:p w:rsidR="00CA21D5" w:rsidRPr="00A15011" w:rsidRDefault="006C1CB5" w:rsidP="001616F4">
      <w:pPr>
        <w:pStyle w:val="NoSpacing"/>
        <w:numPr>
          <w:ilvl w:val="0"/>
          <w:numId w:val="48"/>
        </w:numPr>
        <w:tabs>
          <w:tab w:val="num" w:pos="1440"/>
        </w:tabs>
        <w:spacing w:line="276" w:lineRule="auto"/>
        <w:ind w:left="1440" w:hanging="720"/>
        <w:rPr>
          <w:rFonts w:ascii="Calibri" w:hAnsi="Calibri"/>
        </w:rPr>
      </w:pPr>
      <w:r w:rsidRPr="00A15011">
        <w:rPr>
          <w:rFonts w:ascii="Calibri" w:hAnsi="Calibri"/>
        </w:rPr>
        <w:t>Assignments need to be submitted on time through TURNITIN (on your MOODLE page) unless you ha</w:t>
      </w:r>
      <w:r w:rsidRPr="000B55C7">
        <w:rPr>
          <w:rFonts w:ascii="Calibri" w:hAnsi="Calibri"/>
        </w:rPr>
        <w:t xml:space="preserve">ve successfully applied for an extension from the Programme </w:t>
      </w:r>
      <w:r w:rsidR="00C658CE" w:rsidRPr="000B55C7">
        <w:rPr>
          <w:rFonts w:ascii="Calibri" w:hAnsi="Calibri"/>
        </w:rPr>
        <w:t>Leade</w:t>
      </w:r>
      <w:r w:rsidRPr="00A15011">
        <w:rPr>
          <w:rFonts w:ascii="Calibri" w:hAnsi="Calibri"/>
        </w:rPr>
        <w:t>r. Late submissions will be penalised according to the policy of the University of Chester.</w:t>
      </w:r>
    </w:p>
    <w:p w:rsidR="00CA21D5" w:rsidRPr="00A15011" w:rsidRDefault="006C1CB5" w:rsidP="001616F4">
      <w:pPr>
        <w:pStyle w:val="NoSpacing"/>
        <w:numPr>
          <w:ilvl w:val="0"/>
          <w:numId w:val="49"/>
        </w:numPr>
        <w:tabs>
          <w:tab w:val="num" w:pos="720"/>
        </w:tabs>
        <w:spacing w:line="276" w:lineRule="auto"/>
        <w:ind w:left="1440" w:hanging="720"/>
        <w:rPr>
          <w:rFonts w:ascii="Calibri" w:hAnsi="Calibri"/>
        </w:rPr>
      </w:pPr>
      <w:r w:rsidRPr="00A15011">
        <w:rPr>
          <w:rFonts w:ascii="Calibri" w:hAnsi="Calibri"/>
        </w:rPr>
        <w:t>Assignmen</w:t>
      </w:r>
      <w:r w:rsidR="00C658CE" w:rsidRPr="00A15011">
        <w:rPr>
          <w:rFonts w:ascii="Calibri" w:hAnsi="Calibri"/>
        </w:rPr>
        <w:t xml:space="preserve">ts must be </w:t>
      </w:r>
      <w:r w:rsidR="00C658CE" w:rsidRPr="00A15011">
        <w:rPr>
          <w:rFonts w:ascii="Calibri" w:hAnsi="Calibri"/>
          <w:b/>
        </w:rPr>
        <w:t>WORD</w:t>
      </w:r>
      <w:r w:rsidR="00C658CE" w:rsidRPr="00A15011">
        <w:rPr>
          <w:rFonts w:ascii="Calibri" w:hAnsi="Calibri"/>
        </w:rPr>
        <w:t xml:space="preserve"> documents or </w:t>
      </w:r>
      <w:r w:rsidR="00C658CE" w:rsidRPr="00A15011">
        <w:rPr>
          <w:rFonts w:ascii="Calibri" w:hAnsi="Calibri"/>
          <w:b/>
        </w:rPr>
        <w:t>PDF</w:t>
      </w:r>
      <w:r w:rsidRPr="00A15011">
        <w:rPr>
          <w:rFonts w:ascii="Calibri" w:hAnsi="Calibri"/>
        </w:rPr>
        <w:t>s.</w:t>
      </w:r>
    </w:p>
    <w:p w:rsidR="00CA21D5" w:rsidRPr="00A15011" w:rsidRDefault="006C1CB5" w:rsidP="001616F4">
      <w:pPr>
        <w:pStyle w:val="NoSpacing"/>
        <w:numPr>
          <w:ilvl w:val="0"/>
          <w:numId w:val="50"/>
        </w:numPr>
        <w:tabs>
          <w:tab w:val="num" w:pos="720"/>
        </w:tabs>
        <w:spacing w:line="276" w:lineRule="auto"/>
        <w:ind w:left="1440" w:hanging="720"/>
        <w:rPr>
          <w:rFonts w:ascii="Calibri" w:hAnsi="Calibri"/>
        </w:rPr>
      </w:pPr>
      <w:r w:rsidRPr="00A15011">
        <w:rPr>
          <w:rFonts w:ascii="Calibri" w:hAnsi="Calibri"/>
        </w:rPr>
        <w:t>Early submissions can be revised through TURNITIN at any time up till the submission date.</w:t>
      </w:r>
    </w:p>
    <w:p w:rsidR="00CA21D5" w:rsidRPr="00A15011" w:rsidRDefault="006C1CB5" w:rsidP="001616F4">
      <w:pPr>
        <w:pStyle w:val="NoSpacing"/>
        <w:numPr>
          <w:ilvl w:val="0"/>
          <w:numId w:val="51"/>
        </w:numPr>
        <w:tabs>
          <w:tab w:val="num" w:pos="720"/>
        </w:tabs>
        <w:spacing w:line="276" w:lineRule="auto"/>
        <w:ind w:left="1440" w:hanging="720"/>
        <w:rPr>
          <w:rFonts w:ascii="Calibri" w:hAnsi="Calibri"/>
        </w:rPr>
      </w:pPr>
      <w:r w:rsidRPr="00A15011">
        <w:rPr>
          <w:rFonts w:ascii="Calibri" w:hAnsi="Calibri"/>
        </w:rPr>
        <w:t xml:space="preserve">You will be required to vouch that your assignment is your own work when you do turn it in.  </w:t>
      </w:r>
    </w:p>
    <w:p w:rsidR="00CA21D5" w:rsidRPr="00A15011" w:rsidRDefault="006C1CB5" w:rsidP="001616F4">
      <w:pPr>
        <w:pStyle w:val="NoSpacing"/>
        <w:numPr>
          <w:ilvl w:val="0"/>
          <w:numId w:val="52"/>
        </w:numPr>
        <w:tabs>
          <w:tab w:val="num" w:pos="720"/>
        </w:tabs>
        <w:spacing w:line="276" w:lineRule="auto"/>
        <w:ind w:left="1440" w:hanging="720"/>
        <w:rPr>
          <w:rFonts w:ascii="Calibri" w:hAnsi="Calibri"/>
        </w:rPr>
      </w:pPr>
      <w:r w:rsidRPr="00A15011">
        <w:rPr>
          <w:rFonts w:ascii="Calibri" w:hAnsi="Calibri"/>
        </w:rPr>
        <w:t>Assignment Cover Forms are no longer required.</w:t>
      </w:r>
    </w:p>
    <w:p w:rsidR="00CA21D5" w:rsidRPr="00A15011" w:rsidRDefault="006C1CB5" w:rsidP="001616F4">
      <w:pPr>
        <w:pStyle w:val="NoSpacing"/>
        <w:numPr>
          <w:ilvl w:val="0"/>
          <w:numId w:val="53"/>
        </w:numPr>
        <w:tabs>
          <w:tab w:val="num" w:pos="720"/>
        </w:tabs>
        <w:spacing w:line="276" w:lineRule="auto"/>
        <w:ind w:left="1440" w:hanging="720"/>
        <w:rPr>
          <w:rFonts w:ascii="Calibri" w:hAnsi="Calibri"/>
        </w:rPr>
      </w:pPr>
      <w:r w:rsidRPr="00A15011">
        <w:rPr>
          <w:rFonts w:ascii="Calibri" w:hAnsi="Calibri"/>
        </w:rPr>
        <w:t>Our programmes are exemp</w:t>
      </w:r>
      <w:r w:rsidR="00617961" w:rsidRPr="00A15011">
        <w:rPr>
          <w:rFonts w:ascii="Calibri" w:hAnsi="Calibri"/>
        </w:rPr>
        <w:t>t from the policy of anonymous</w:t>
      </w:r>
      <w:r w:rsidRPr="00A15011">
        <w:rPr>
          <w:rFonts w:ascii="Calibri" w:hAnsi="Calibri"/>
        </w:rPr>
        <w:t xml:space="preserve"> marking.</w:t>
      </w:r>
    </w:p>
    <w:p w:rsidR="00CA21D5" w:rsidRPr="00A15011" w:rsidRDefault="006C1CB5" w:rsidP="001616F4">
      <w:pPr>
        <w:pStyle w:val="NoSpacing"/>
        <w:numPr>
          <w:ilvl w:val="0"/>
          <w:numId w:val="55"/>
        </w:numPr>
        <w:tabs>
          <w:tab w:val="num" w:pos="720"/>
        </w:tabs>
        <w:spacing w:line="276" w:lineRule="auto"/>
        <w:ind w:left="1440" w:hanging="720"/>
        <w:rPr>
          <w:rFonts w:ascii="Calibri" w:hAnsi="Calibri"/>
        </w:rPr>
      </w:pPr>
      <w:r w:rsidRPr="00A15011">
        <w:rPr>
          <w:rFonts w:ascii="Calibri" w:hAnsi="Calibri"/>
        </w:rPr>
        <w:t>All marks are provisional till ratified by the Subject Assessment Board.</w:t>
      </w:r>
    </w:p>
    <w:p w:rsidR="00CA21D5" w:rsidRPr="00A15011" w:rsidRDefault="006C1CB5">
      <w:pPr>
        <w:pStyle w:val="Heading2"/>
        <w:rPr>
          <w:sz w:val="28"/>
        </w:rPr>
      </w:pPr>
      <w:r w:rsidRPr="00A15011">
        <w:rPr>
          <w:sz w:val="28"/>
        </w:rPr>
        <w:t>After you receive your work back</w:t>
      </w:r>
    </w:p>
    <w:p w:rsidR="00CA21D5" w:rsidRPr="00A15011" w:rsidRDefault="006C1CB5" w:rsidP="00FB23F3">
      <w:pPr>
        <w:pStyle w:val="NoSpacing"/>
        <w:numPr>
          <w:ilvl w:val="0"/>
          <w:numId w:val="58"/>
        </w:numPr>
        <w:tabs>
          <w:tab w:val="num" w:pos="720"/>
        </w:tabs>
        <w:spacing w:line="276" w:lineRule="auto"/>
        <w:ind w:left="720" w:hanging="720"/>
        <w:rPr>
          <w:rFonts w:ascii="Calibri" w:hAnsi="Calibri"/>
        </w:rPr>
      </w:pPr>
      <w:r w:rsidRPr="00A15011">
        <w:rPr>
          <w:rFonts w:ascii="Calibri" w:hAnsi="Calibri"/>
        </w:rPr>
        <w:t xml:space="preserve">Please contact your </w:t>
      </w:r>
      <w:r w:rsidR="00617961" w:rsidRPr="00A15011">
        <w:rPr>
          <w:rFonts w:ascii="Calibri" w:hAnsi="Calibri"/>
        </w:rPr>
        <w:t>module leader</w:t>
      </w:r>
      <w:r w:rsidRPr="00A15011">
        <w:rPr>
          <w:rFonts w:ascii="Calibri" w:hAnsi="Calibri"/>
        </w:rPr>
        <w:t xml:space="preserve"> if you want to respond to the feedback you have been given.</w:t>
      </w:r>
    </w:p>
    <w:p w:rsidR="00CA21D5" w:rsidRPr="00A15011" w:rsidRDefault="006C1CB5">
      <w:pPr>
        <w:pStyle w:val="Heading"/>
        <w:rPr>
          <w:lang w:val="en-GB"/>
          <w:rPrChange w:id="643" w:author="Jane Hood" w:date="2016-07-07T08:22:00Z">
            <w:rPr/>
          </w:rPrChange>
        </w:rPr>
      </w:pPr>
      <w:r w:rsidRPr="00A15011">
        <w:rPr>
          <w:lang w:val="en-GB"/>
          <w:rPrChange w:id="644" w:author="Jane Hood" w:date="2016-07-07T08:22:00Z">
            <w:rPr/>
          </w:rPrChange>
        </w:rPr>
        <w:t>The External Examiner</w:t>
      </w:r>
    </w:p>
    <w:p w:rsidR="00CA21D5" w:rsidRPr="000B55C7" w:rsidRDefault="007B2CA2" w:rsidP="00FB23F3">
      <w:pPr>
        <w:pStyle w:val="NoSpacing"/>
        <w:numPr>
          <w:ilvl w:val="0"/>
          <w:numId w:val="59"/>
        </w:numPr>
        <w:tabs>
          <w:tab w:val="num" w:pos="720"/>
        </w:tabs>
        <w:spacing w:line="276" w:lineRule="auto"/>
        <w:ind w:left="720" w:hanging="720"/>
        <w:rPr>
          <w:rFonts w:ascii="Calibri" w:hAnsi="Calibri"/>
        </w:rPr>
      </w:pPr>
      <w:r w:rsidRPr="00A15011">
        <w:rPr>
          <w:rFonts w:ascii="Calibri" w:hAnsi="Calibri"/>
        </w:rPr>
        <w:t>A new External Examiner will be appointed for 201</w:t>
      </w:r>
      <w:r w:rsidR="000375AC" w:rsidRPr="00A15011">
        <w:rPr>
          <w:rFonts w:ascii="Calibri" w:hAnsi="Calibri"/>
        </w:rPr>
        <w:t>6-17</w:t>
      </w:r>
      <w:r w:rsidRPr="000B55C7">
        <w:rPr>
          <w:rFonts w:ascii="Calibri" w:hAnsi="Calibri"/>
        </w:rPr>
        <w:t>.</w:t>
      </w:r>
    </w:p>
    <w:p w:rsidR="00CA21D5" w:rsidRPr="00A15011" w:rsidRDefault="00C658CE" w:rsidP="00FB23F3">
      <w:pPr>
        <w:pStyle w:val="NoSpacing"/>
        <w:numPr>
          <w:ilvl w:val="0"/>
          <w:numId w:val="60"/>
        </w:numPr>
        <w:tabs>
          <w:tab w:val="num" w:pos="720"/>
        </w:tabs>
        <w:spacing w:line="276" w:lineRule="auto"/>
        <w:ind w:left="720" w:hanging="720"/>
        <w:rPr>
          <w:rFonts w:ascii="Calibri" w:hAnsi="Calibri"/>
        </w:rPr>
      </w:pPr>
      <w:r w:rsidRPr="00A15011">
        <w:rPr>
          <w:rFonts w:ascii="Calibri" w:hAnsi="Calibri"/>
        </w:rPr>
        <w:t>The Examiner’s</w:t>
      </w:r>
      <w:r w:rsidR="006C1CB5" w:rsidRPr="00A15011">
        <w:rPr>
          <w:rFonts w:ascii="Calibri" w:hAnsi="Calibri"/>
        </w:rPr>
        <w:t xml:space="preserve"> role is to confirm</w:t>
      </w:r>
      <w:r w:rsidRPr="00A15011">
        <w:rPr>
          <w:rFonts w:ascii="Calibri" w:hAnsi="Calibri"/>
        </w:rPr>
        <w:t xml:space="preserve"> that processes are being followed: commenting on good and bad practice, areas for improvement and that marks given are comparable with other institutions.</w:t>
      </w:r>
    </w:p>
    <w:p w:rsidR="00CA21D5" w:rsidRPr="00A15011" w:rsidRDefault="006C1CB5">
      <w:pPr>
        <w:pStyle w:val="Heading"/>
        <w:rPr>
          <w:lang w:val="en-GB"/>
          <w:rPrChange w:id="645" w:author="Jane Hood" w:date="2016-07-07T08:22:00Z">
            <w:rPr/>
          </w:rPrChange>
        </w:rPr>
      </w:pPr>
      <w:r w:rsidRPr="00A15011">
        <w:rPr>
          <w:lang w:val="en-GB"/>
          <w:rPrChange w:id="646" w:author="Jane Hood" w:date="2016-07-07T08:22:00Z">
            <w:rPr/>
          </w:rPrChange>
        </w:rPr>
        <w:t>Rules and Regulations</w:t>
      </w:r>
    </w:p>
    <w:p w:rsidR="00CA21D5" w:rsidRPr="00A15011" w:rsidRDefault="006C1CB5" w:rsidP="00C273B6">
      <w:pPr>
        <w:pStyle w:val="BodyA"/>
        <w:numPr>
          <w:ilvl w:val="0"/>
          <w:numId w:val="209"/>
        </w:numPr>
        <w:rPr>
          <w:lang w:val="en-GB"/>
          <w:rPrChange w:id="647" w:author="Jane Hood" w:date="2016-07-07T08:22:00Z">
            <w:rPr/>
          </w:rPrChange>
        </w:rPr>
      </w:pPr>
      <w:r w:rsidRPr="00A15011">
        <w:rPr>
          <w:lang w:val="en-GB"/>
          <w:rPrChange w:id="648" w:author="Jane Hood" w:date="2016-07-07T08:22:00Z">
            <w:rPr/>
          </w:rPrChange>
        </w:rPr>
        <w:t xml:space="preserve">For policy on Late Work and applying for mitigating circumstances refer to Programme Pack C. </w:t>
      </w:r>
    </w:p>
    <w:p w:rsidR="0035134C" w:rsidRPr="00A15011" w:rsidRDefault="006C1CB5" w:rsidP="00C273B6">
      <w:pPr>
        <w:pStyle w:val="BodyA"/>
        <w:numPr>
          <w:ilvl w:val="0"/>
          <w:numId w:val="209"/>
        </w:numPr>
        <w:rPr>
          <w:lang w:val="en-GB"/>
          <w:rPrChange w:id="649" w:author="Jane Hood" w:date="2016-07-07T08:22:00Z">
            <w:rPr/>
          </w:rPrChange>
        </w:rPr>
      </w:pPr>
      <w:r w:rsidRPr="00A15011">
        <w:rPr>
          <w:lang w:val="en-GB"/>
          <w:rPrChange w:id="650" w:author="Jane Hood" w:date="2016-07-07T08:22:00Z">
            <w:rPr/>
          </w:rPrChange>
        </w:rPr>
        <w:t xml:space="preserve">For policy on excessive word length, academic malpractice, including plagiarism, and guidelines on reassessment refer to the links in Programme Pack C. </w:t>
      </w:r>
    </w:p>
    <w:p w:rsidR="00CA21D5" w:rsidRPr="00A15011" w:rsidRDefault="006C1CB5" w:rsidP="00C273B6">
      <w:pPr>
        <w:pStyle w:val="BodyA"/>
        <w:numPr>
          <w:ilvl w:val="0"/>
          <w:numId w:val="209"/>
        </w:numPr>
        <w:rPr>
          <w:lang w:val="en-GB"/>
          <w:rPrChange w:id="651" w:author="Jane Hood" w:date="2016-07-07T08:22:00Z">
            <w:rPr/>
          </w:rPrChange>
        </w:rPr>
      </w:pPr>
      <w:r w:rsidRPr="00A15011">
        <w:rPr>
          <w:lang w:val="en-GB"/>
          <w:rPrChange w:id="652" w:author="Jane Hood" w:date="2016-07-07T08:22:00Z">
            <w:rPr/>
          </w:rPrChange>
        </w:rPr>
        <w:t xml:space="preserve">Please read these brief and important texts. If you are unable to access these for any reason, please request hard copy from the Programme </w:t>
      </w:r>
      <w:r w:rsidR="00940810" w:rsidRPr="00A15011">
        <w:rPr>
          <w:lang w:val="en-GB"/>
          <w:rPrChange w:id="653" w:author="Jane Hood" w:date="2016-07-07T08:22:00Z">
            <w:rPr/>
          </w:rPrChange>
        </w:rPr>
        <w:t>Administrator</w:t>
      </w:r>
      <w:r w:rsidRPr="00A15011">
        <w:rPr>
          <w:lang w:val="en-GB"/>
          <w:rPrChange w:id="654" w:author="Jane Hood" w:date="2016-07-07T08:22:00Z">
            <w:rPr/>
          </w:rPrChange>
        </w:rPr>
        <w:t>.</w:t>
      </w:r>
    </w:p>
    <w:p w:rsidR="00CA21D5" w:rsidRPr="00A15011" w:rsidRDefault="006C1CB5">
      <w:pPr>
        <w:pStyle w:val="Heading"/>
        <w:rPr>
          <w:lang w:val="en-GB"/>
          <w:rPrChange w:id="655" w:author="Jane Hood" w:date="2016-07-07T08:22:00Z">
            <w:rPr/>
          </w:rPrChange>
        </w:rPr>
      </w:pPr>
      <w:r w:rsidRPr="00A15011">
        <w:rPr>
          <w:lang w:val="en-GB"/>
          <w:rPrChange w:id="656" w:author="Jane Hood" w:date="2016-07-07T08:22:00Z">
            <w:rPr/>
          </w:rPrChange>
        </w:rPr>
        <w:t>Further Guidance</w:t>
      </w:r>
    </w:p>
    <w:p w:rsidR="00CA21D5" w:rsidRPr="00A15011" w:rsidRDefault="006C1CB5">
      <w:pPr>
        <w:pStyle w:val="BodyA"/>
        <w:rPr>
          <w:i/>
          <w:iCs/>
          <w:lang w:val="en-GB"/>
          <w:rPrChange w:id="657" w:author="Jane Hood" w:date="2016-07-07T08:22:00Z">
            <w:rPr>
              <w:i/>
              <w:iCs/>
            </w:rPr>
          </w:rPrChange>
        </w:rPr>
      </w:pPr>
      <w:r w:rsidRPr="00A15011">
        <w:rPr>
          <w:i/>
          <w:iCs/>
          <w:lang w:val="en-GB"/>
          <w:rPrChange w:id="658" w:author="Jane Hood" w:date="2016-07-07T08:22:00Z">
            <w:rPr>
              <w:i/>
              <w:iCs/>
            </w:rPr>
          </w:rPrChange>
        </w:rPr>
        <w:t xml:space="preserve">The following guidance to help you complete your studies is also available on </w:t>
      </w:r>
      <w:r w:rsidRPr="00A15011">
        <w:rPr>
          <w:lang w:val="en-GB"/>
          <w:rPrChange w:id="659" w:author="Jane Hood" w:date="2016-07-07T08:22:00Z">
            <w:rPr/>
          </w:rPrChange>
        </w:rPr>
        <w:t>Portal</w:t>
      </w:r>
      <w:r w:rsidRPr="00A15011">
        <w:rPr>
          <w:i/>
          <w:iCs/>
          <w:lang w:val="en-GB"/>
          <w:rPrChange w:id="660" w:author="Jane Hood" w:date="2016-07-07T08:22:00Z">
            <w:rPr>
              <w:i/>
              <w:iCs/>
            </w:rPr>
          </w:rPrChange>
        </w:rPr>
        <w:t xml:space="preserve">: </w:t>
      </w:r>
    </w:p>
    <w:p w:rsidR="00CA21D5" w:rsidRPr="00A15011" w:rsidRDefault="000B55C7" w:rsidP="00FB23F3">
      <w:pPr>
        <w:pStyle w:val="BodyA"/>
        <w:numPr>
          <w:ilvl w:val="0"/>
          <w:numId w:val="61"/>
        </w:numPr>
        <w:tabs>
          <w:tab w:val="num" w:pos="360"/>
        </w:tabs>
        <w:ind w:left="360" w:hanging="360"/>
        <w:rPr>
          <w:lang w:val="en-GB"/>
          <w:rPrChange w:id="661" w:author="Jane Hood" w:date="2016-07-07T08:22:00Z">
            <w:rPr/>
          </w:rPrChange>
        </w:rPr>
      </w:pPr>
      <w:r w:rsidRPr="00A15011">
        <w:rPr>
          <w:lang w:val="en-GB"/>
          <w:rPrChange w:id="662" w:author="Jane Hood" w:date="2016-07-07T08:22:00Z">
            <w:rPr/>
          </w:rPrChange>
        </w:rPr>
        <w:fldChar w:fldCharType="begin"/>
      </w:r>
      <w:r w:rsidRPr="00A15011">
        <w:rPr>
          <w:lang w:val="en-GB"/>
          <w:rPrChange w:id="663" w:author="Jane Hood" w:date="2016-07-07T08:22:00Z">
            <w:rPr/>
          </w:rPrChange>
        </w:rPr>
        <w:instrText xml:space="preserve"> HYPERLINK "https://ganymede.chester.ac.uk/index.php?page_id=218380&amp;group=2" </w:instrText>
      </w:r>
      <w:r w:rsidRPr="00A15011">
        <w:rPr>
          <w:lang w:val="en-GB"/>
          <w:rPrChange w:id="664" w:author="Jane Hood" w:date="2016-07-07T08:22:00Z">
            <w:rPr>
              <w:rStyle w:val="Hyperlink5"/>
              <w:b/>
              <w:bCs/>
            </w:rPr>
          </w:rPrChange>
        </w:rPr>
        <w:fldChar w:fldCharType="separate"/>
      </w:r>
      <w:r w:rsidR="006C1CB5" w:rsidRPr="00A15011">
        <w:rPr>
          <w:rStyle w:val="Hyperlink5"/>
          <w:b/>
          <w:bCs/>
          <w:lang w:val="en-GB"/>
          <w:rPrChange w:id="665" w:author="Jane Hood" w:date="2016-07-07T08:22:00Z">
            <w:rPr>
              <w:rStyle w:val="Hyperlink5"/>
              <w:b/>
              <w:bCs/>
            </w:rPr>
          </w:rPrChange>
        </w:rPr>
        <w:t>Programme Pack B:</w:t>
      </w:r>
      <w:r w:rsidRPr="00A15011">
        <w:rPr>
          <w:rStyle w:val="Hyperlink5"/>
          <w:b/>
          <w:bCs/>
          <w:lang w:val="en-GB"/>
          <w:rPrChange w:id="666" w:author="Jane Hood" w:date="2016-07-07T08:22:00Z">
            <w:rPr>
              <w:rStyle w:val="Hyperlink5"/>
              <w:b/>
              <w:bCs/>
            </w:rPr>
          </w:rPrChange>
        </w:rPr>
        <w:fldChar w:fldCharType="end"/>
      </w:r>
      <w:r w:rsidR="006C1CB5" w:rsidRPr="00A15011">
        <w:rPr>
          <w:b/>
          <w:bCs/>
          <w:lang w:val="en-GB"/>
          <w:rPrChange w:id="667" w:author="Jane Hood" w:date="2016-07-07T08:22:00Z">
            <w:rPr>
              <w:b/>
              <w:bCs/>
            </w:rPr>
          </w:rPrChange>
        </w:rPr>
        <w:t xml:space="preserve"> </w:t>
      </w:r>
      <w:r w:rsidR="006C1CB5" w:rsidRPr="00A15011">
        <w:rPr>
          <w:lang w:val="en-GB"/>
          <w:rPrChange w:id="668" w:author="Jane Hood" w:date="2016-07-07T08:22:00Z">
            <w:rPr/>
          </w:rPrChange>
        </w:rPr>
        <w:t>Details of the Theology and Religious Studies Department</w:t>
      </w:r>
    </w:p>
    <w:p w:rsidR="00CA21D5" w:rsidRPr="00A15011" w:rsidRDefault="000B55C7" w:rsidP="00FB23F3">
      <w:pPr>
        <w:pStyle w:val="BodyA"/>
        <w:numPr>
          <w:ilvl w:val="0"/>
          <w:numId w:val="61"/>
        </w:numPr>
        <w:tabs>
          <w:tab w:val="num" w:pos="360"/>
        </w:tabs>
        <w:ind w:left="360" w:hanging="360"/>
        <w:rPr>
          <w:lang w:val="en-GB"/>
          <w:rPrChange w:id="669" w:author="Jane Hood" w:date="2016-07-07T08:22:00Z">
            <w:rPr/>
          </w:rPrChange>
        </w:rPr>
      </w:pPr>
      <w:r w:rsidRPr="00A15011">
        <w:rPr>
          <w:lang w:val="en-GB"/>
          <w:rPrChange w:id="670" w:author="Jane Hood" w:date="2016-07-07T08:22:00Z">
            <w:rPr/>
          </w:rPrChange>
        </w:rPr>
        <w:fldChar w:fldCharType="begin"/>
      </w:r>
      <w:r w:rsidRPr="00A15011">
        <w:rPr>
          <w:lang w:val="en-GB"/>
          <w:rPrChange w:id="671" w:author="Jane Hood" w:date="2016-07-07T08:22:00Z">
            <w:rPr/>
          </w:rPrChange>
        </w:rPr>
        <w:instrText xml:space="preserve"> HYPERLINK "https://ganymede.chester.ac.uk/index.php?page_id=218380&amp;group=2" </w:instrText>
      </w:r>
      <w:r w:rsidRPr="00A15011">
        <w:rPr>
          <w:lang w:val="en-GB"/>
          <w:rPrChange w:id="672" w:author="Jane Hood" w:date="2016-07-07T08:22:00Z">
            <w:rPr>
              <w:rStyle w:val="Hyperlink5"/>
              <w:b/>
              <w:bCs/>
            </w:rPr>
          </w:rPrChange>
        </w:rPr>
        <w:fldChar w:fldCharType="separate"/>
      </w:r>
      <w:r w:rsidR="006C1CB5" w:rsidRPr="00A15011">
        <w:rPr>
          <w:rStyle w:val="Hyperlink5"/>
          <w:b/>
          <w:bCs/>
          <w:lang w:val="en-GB"/>
          <w:rPrChange w:id="673" w:author="Jane Hood" w:date="2016-07-07T08:22:00Z">
            <w:rPr>
              <w:rStyle w:val="Hyperlink5"/>
              <w:b/>
              <w:bCs/>
            </w:rPr>
          </w:rPrChange>
        </w:rPr>
        <w:t>Programme Pack C:</w:t>
      </w:r>
      <w:r w:rsidRPr="00A15011">
        <w:rPr>
          <w:rStyle w:val="Hyperlink5"/>
          <w:b/>
          <w:bCs/>
          <w:lang w:val="en-GB"/>
          <w:rPrChange w:id="674" w:author="Jane Hood" w:date="2016-07-07T08:22:00Z">
            <w:rPr>
              <w:rStyle w:val="Hyperlink5"/>
              <w:b/>
              <w:bCs/>
            </w:rPr>
          </w:rPrChange>
        </w:rPr>
        <w:fldChar w:fldCharType="end"/>
      </w:r>
      <w:r w:rsidR="006C1CB5" w:rsidRPr="00A15011">
        <w:rPr>
          <w:lang w:val="en-GB"/>
          <w:rPrChange w:id="675" w:author="Jane Hood" w:date="2016-07-07T08:22:00Z">
            <w:rPr/>
          </w:rPrChange>
        </w:rPr>
        <w:tab/>
      </w:r>
      <w:r w:rsidR="00617961" w:rsidRPr="00A15011">
        <w:rPr>
          <w:lang w:val="en-GB"/>
          <w:rPrChange w:id="676" w:author="Jane Hood" w:date="2016-07-07T08:22:00Z">
            <w:rPr/>
          </w:rPrChange>
        </w:rPr>
        <w:t xml:space="preserve"> </w:t>
      </w:r>
      <w:r w:rsidR="006C1CB5" w:rsidRPr="00A15011">
        <w:rPr>
          <w:lang w:val="en-GB"/>
          <w:rPrChange w:id="677" w:author="Jane Hood" w:date="2016-07-07T08:22:00Z">
            <w:rPr/>
          </w:rPrChange>
        </w:rPr>
        <w:t>Details on Assessments (including how your work is graded)</w:t>
      </w:r>
    </w:p>
    <w:p w:rsidR="00CA21D5" w:rsidRPr="00A15011" w:rsidRDefault="000B55C7" w:rsidP="00FB23F3">
      <w:pPr>
        <w:pStyle w:val="BodyA"/>
        <w:numPr>
          <w:ilvl w:val="0"/>
          <w:numId w:val="61"/>
        </w:numPr>
        <w:tabs>
          <w:tab w:val="num" w:pos="360"/>
        </w:tabs>
        <w:ind w:left="360" w:hanging="360"/>
        <w:rPr>
          <w:lang w:val="en-GB"/>
          <w:rPrChange w:id="678" w:author="Jane Hood" w:date="2016-07-07T08:22:00Z">
            <w:rPr/>
          </w:rPrChange>
        </w:rPr>
      </w:pPr>
      <w:r w:rsidRPr="00A15011">
        <w:rPr>
          <w:lang w:val="en-GB"/>
          <w:rPrChange w:id="679" w:author="Jane Hood" w:date="2016-07-07T08:22:00Z">
            <w:rPr/>
          </w:rPrChange>
        </w:rPr>
        <w:fldChar w:fldCharType="begin"/>
      </w:r>
      <w:r w:rsidRPr="00A15011">
        <w:rPr>
          <w:lang w:val="en-GB"/>
          <w:rPrChange w:id="680" w:author="Jane Hood" w:date="2016-07-07T08:22:00Z">
            <w:rPr/>
          </w:rPrChange>
        </w:rPr>
        <w:instrText xml:space="preserve"> HYPERLINK "https://ganymede.chester.ac.uk/index.php?page_id=218380&amp;group=2" </w:instrText>
      </w:r>
      <w:r w:rsidRPr="00A15011">
        <w:rPr>
          <w:lang w:val="en-GB"/>
          <w:rPrChange w:id="681" w:author="Jane Hood" w:date="2016-07-07T08:22:00Z">
            <w:rPr>
              <w:rStyle w:val="Hyperlink5"/>
              <w:b/>
              <w:bCs/>
            </w:rPr>
          </w:rPrChange>
        </w:rPr>
        <w:fldChar w:fldCharType="separate"/>
      </w:r>
      <w:r w:rsidR="006C1CB5" w:rsidRPr="00A15011">
        <w:rPr>
          <w:rStyle w:val="Hyperlink5"/>
          <w:b/>
          <w:bCs/>
          <w:lang w:val="en-GB"/>
          <w:rPrChange w:id="682" w:author="Jane Hood" w:date="2016-07-07T08:22:00Z">
            <w:rPr>
              <w:rStyle w:val="Hyperlink5"/>
              <w:b/>
              <w:bCs/>
            </w:rPr>
          </w:rPrChange>
        </w:rPr>
        <w:t>Programme Pack D:</w:t>
      </w:r>
      <w:r w:rsidRPr="00A15011">
        <w:rPr>
          <w:rStyle w:val="Hyperlink5"/>
          <w:b/>
          <w:bCs/>
          <w:lang w:val="en-GB"/>
          <w:rPrChange w:id="683" w:author="Jane Hood" w:date="2016-07-07T08:22:00Z">
            <w:rPr>
              <w:rStyle w:val="Hyperlink5"/>
              <w:b/>
              <w:bCs/>
            </w:rPr>
          </w:rPrChange>
        </w:rPr>
        <w:fldChar w:fldCharType="end"/>
      </w:r>
      <w:r w:rsidR="006C1CB5" w:rsidRPr="00A15011">
        <w:rPr>
          <w:lang w:val="en-GB"/>
          <w:rPrChange w:id="684" w:author="Jane Hood" w:date="2016-07-07T08:22:00Z">
            <w:rPr/>
          </w:rPrChange>
        </w:rPr>
        <w:tab/>
      </w:r>
      <w:r w:rsidR="00617961" w:rsidRPr="00A15011">
        <w:rPr>
          <w:lang w:val="en-GB"/>
          <w:rPrChange w:id="685" w:author="Jane Hood" w:date="2016-07-07T08:22:00Z">
            <w:rPr/>
          </w:rPrChange>
        </w:rPr>
        <w:t xml:space="preserve"> </w:t>
      </w:r>
      <w:r w:rsidR="006C1CB5" w:rsidRPr="00A15011">
        <w:rPr>
          <w:lang w:val="en-GB"/>
          <w:rPrChange w:id="686" w:author="Jane Hood" w:date="2016-07-07T08:22:00Z">
            <w:rPr/>
          </w:rPrChange>
        </w:rPr>
        <w:t>Guidance for Study and Assessment</w:t>
      </w:r>
    </w:p>
    <w:p w:rsidR="00CA21D5" w:rsidRPr="00A15011" w:rsidRDefault="006C1CB5">
      <w:pPr>
        <w:pStyle w:val="BodyA"/>
        <w:ind w:left="360"/>
        <w:rPr>
          <w:b/>
          <w:bCs/>
          <w:lang w:val="en-GB"/>
          <w:rPrChange w:id="687" w:author="Jane Hood" w:date="2016-07-07T08:22:00Z">
            <w:rPr>
              <w:b/>
              <w:bCs/>
            </w:rPr>
          </w:rPrChange>
        </w:rPr>
      </w:pPr>
      <w:r w:rsidRPr="00A15011">
        <w:rPr>
          <w:b/>
          <w:bCs/>
          <w:lang w:val="en-GB"/>
          <w:rPrChange w:id="688" w:author="Jane Hood" w:date="2016-07-07T08:22:00Z">
            <w:rPr>
              <w:b/>
              <w:bCs/>
            </w:rPr>
          </w:rPrChange>
        </w:rPr>
        <w:t xml:space="preserve">Take time to read this information by following the above links. </w:t>
      </w:r>
    </w:p>
    <w:p w:rsidR="00CA21D5" w:rsidRPr="00A15011" w:rsidRDefault="006C1CB5">
      <w:pPr>
        <w:pStyle w:val="Footer"/>
        <w:tabs>
          <w:tab w:val="clear" w:pos="8306"/>
          <w:tab w:val="right" w:pos="8280"/>
        </w:tabs>
        <w:rPr>
          <w:rFonts w:ascii="Arial" w:eastAsia="Arial" w:hAnsi="Arial" w:cs="Arial"/>
          <w:i/>
          <w:iCs/>
          <w:lang w:val="en-GB"/>
          <w:rPrChange w:id="689" w:author="Jane Hood" w:date="2016-07-07T08:22:00Z">
            <w:rPr>
              <w:rFonts w:ascii="Arial" w:eastAsia="Arial" w:hAnsi="Arial" w:cs="Arial"/>
              <w:i/>
              <w:iCs/>
            </w:rPr>
          </w:rPrChange>
        </w:rPr>
      </w:pPr>
      <w:r w:rsidRPr="00A15011">
        <w:rPr>
          <w:noProof/>
          <w:lang w:val="en-GB"/>
        </w:rPr>
        <w:drawing>
          <wp:inline distT="0" distB="0" distL="0" distR="0" wp14:anchorId="62F3C39F" wp14:editId="3CA48F77">
            <wp:extent cx="3796496" cy="3356658"/>
            <wp:effectExtent l="0" t="0" r="0" b="0"/>
            <wp:docPr id="1073741829" name="officeArt object" descr="Capture 6"/>
            <wp:cNvGraphicFramePr/>
            <a:graphic xmlns:a="http://schemas.openxmlformats.org/drawingml/2006/main">
              <a:graphicData uri="http://schemas.openxmlformats.org/drawingml/2006/picture">
                <pic:pic xmlns:pic="http://schemas.openxmlformats.org/drawingml/2006/picture">
                  <pic:nvPicPr>
                    <pic:cNvPr id="1073741829" name="image5.png" descr="Capture 6"/>
                    <pic:cNvPicPr/>
                  </pic:nvPicPr>
                  <pic:blipFill>
                    <a:blip r:embed="rId14">
                      <a:extLst/>
                    </a:blip>
                    <a:stretch>
                      <a:fillRect/>
                    </a:stretch>
                  </pic:blipFill>
                  <pic:spPr>
                    <a:xfrm>
                      <a:off x="0" y="0"/>
                      <a:ext cx="3797881" cy="3357883"/>
                    </a:xfrm>
                    <a:prstGeom prst="rect">
                      <a:avLst/>
                    </a:prstGeom>
                    <a:ln w="12700" cap="flat">
                      <a:noFill/>
                      <a:miter lim="400000"/>
                    </a:ln>
                    <a:effectLst/>
                  </pic:spPr>
                </pic:pic>
              </a:graphicData>
            </a:graphic>
          </wp:inline>
        </w:drawing>
      </w:r>
    </w:p>
    <w:p w:rsidR="00CA21D5" w:rsidRPr="00A15011" w:rsidRDefault="007358F3">
      <w:pPr>
        <w:pStyle w:val="BodyA"/>
        <w:jc w:val="both"/>
        <w:rPr>
          <w:lang w:val="en-GB"/>
          <w:rPrChange w:id="690" w:author="Jane Hood" w:date="2016-07-07T08:22:00Z">
            <w:rPr/>
          </w:rPrChange>
        </w:rPr>
      </w:pPr>
      <w:r w:rsidRPr="00A15011">
        <w:rPr>
          <w:i/>
          <w:iCs/>
          <w:lang w:val="en-GB"/>
          <w:rPrChange w:id="691" w:author="Jane Hood" w:date="2016-07-07T08:22:00Z">
            <w:rPr>
              <w:i/>
              <w:iCs/>
            </w:rPr>
          </w:rPrChange>
        </w:rPr>
        <w:t xml:space="preserve">Revised </w:t>
      </w:r>
      <w:del w:id="692" w:author="Jane Hood" w:date="2016-11-02T12:07:00Z">
        <w:r w:rsidR="00940810" w:rsidRPr="00A15011" w:rsidDel="00D852FD">
          <w:rPr>
            <w:i/>
            <w:iCs/>
            <w:lang w:val="en-GB"/>
            <w:rPrChange w:id="693" w:author="Jane Hood" w:date="2016-07-07T08:22:00Z">
              <w:rPr>
                <w:i/>
                <w:iCs/>
              </w:rPr>
            </w:rPrChange>
          </w:rPr>
          <w:delText>July 3</w:delText>
        </w:r>
        <w:r w:rsidR="00940810" w:rsidRPr="00A15011" w:rsidDel="00D852FD">
          <w:rPr>
            <w:i/>
            <w:iCs/>
            <w:vertAlign w:val="superscript"/>
            <w:lang w:val="en-GB"/>
            <w:rPrChange w:id="694" w:author="Jane Hood" w:date="2016-07-07T08:22:00Z">
              <w:rPr>
                <w:i/>
                <w:iCs/>
                <w:vertAlign w:val="superscript"/>
              </w:rPr>
            </w:rPrChange>
          </w:rPr>
          <w:delText>rd</w:delText>
        </w:r>
      </w:del>
      <w:ins w:id="695" w:author="Jane Hood" w:date="2016-11-02T12:07:00Z">
        <w:r w:rsidR="00D852FD">
          <w:rPr>
            <w:i/>
            <w:iCs/>
            <w:lang w:val="en-GB"/>
          </w:rPr>
          <w:t>November 2</w:t>
        </w:r>
        <w:r w:rsidR="00D852FD" w:rsidRPr="00D852FD">
          <w:rPr>
            <w:i/>
            <w:iCs/>
            <w:vertAlign w:val="superscript"/>
            <w:lang w:val="en-GB"/>
            <w:rPrChange w:id="696" w:author="Jane Hood" w:date="2016-11-02T12:07:00Z">
              <w:rPr>
                <w:i/>
                <w:iCs/>
                <w:lang w:val="en-GB"/>
              </w:rPr>
            </w:rPrChange>
          </w:rPr>
          <w:t>nd</w:t>
        </w:r>
        <w:r w:rsidR="00D852FD">
          <w:rPr>
            <w:i/>
            <w:iCs/>
            <w:lang w:val="en-GB"/>
          </w:rPr>
          <w:t xml:space="preserve"> </w:t>
        </w:r>
      </w:ins>
      <w:bookmarkStart w:id="697" w:name="_GoBack"/>
      <w:bookmarkEnd w:id="697"/>
      <w:r w:rsidR="00940810" w:rsidRPr="00A15011">
        <w:rPr>
          <w:i/>
          <w:iCs/>
          <w:lang w:val="en-GB"/>
          <w:rPrChange w:id="698" w:author="Jane Hood" w:date="2016-07-07T08:22:00Z">
            <w:rPr>
              <w:i/>
              <w:iCs/>
            </w:rPr>
          </w:rPrChange>
        </w:rPr>
        <w:t xml:space="preserve"> 2016</w:t>
      </w:r>
    </w:p>
    <w:sectPr w:rsidR="00CA21D5" w:rsidRPr="00A15011" w:rsidSect="004D00E3">
      <w:type w:val="continuous"/>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265" w:rsidRDefault="00A54265">
      <w:r>
        <w:separator/>
      </w:r>
    </w:p>
  </w:endnote>
  <w:endnote w:type="continuationSeparator" w:id="0">
    <w:p w:rsidR="00A54265" w:rsidRDefault="00A5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UnicodeMS">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B5" w:rsidRDefault="006C1CB5">
    <w:pPr>
      <w:pStyle w:val="Footer"/>
      <w:tabs>
        <w:tab w:val="clear" w:pos="8306"/>
        <w:tab w:val="right" w:pos="8280"/>
      </w:tabs>
      <w:jc w:val="center"/>
    </w:pPr>
    <w:r>
      <w:fldChar w:fldCharType="begin"/>
    </w:r>
    <w:r>
      <w:instrText xml:space="preserve"> PAGE </w:instrText>
    </w:r>
    <w:r>
      <w:fldChar w:fldCharType="separate"/>
    </w:r>
    <w:r w:rsidR="00D852FD">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265" w:rsidRDefault="00A54265">
      <w:r>
        <w:separator/>
      </w:r>
    </w:p>
  </w:footnote>
  <w:footnote w:type="continuationSeparator" w:id="0">
    <w:p w:rsidR="00A54265" w:rsidRDefault="00A54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27A"/>
    <w:multiLevelType w:val="multilevel"/>
    <w:tmpl w:val="0E3ECA00"/>
    <w:styleLink w:val="List152"/>
    <w:lvl w:ilvl="0">
      <w:numFmt w:val="bullet"/>
      <w:lvlText w:val="•"/>
      <w:lvlJc w:val="left"/>
      <w:rPr>
        <w:rFonts w:ascii="Trebuchet MS" w:eastAsia="Trebuchet MS" w:hAnsi="Trebuchet MS" w:cs="Trebuchet MS"/>
        <w:position w:val="0"/>
        <w:rtl w:val="0"/>
        <w:lang w:val="de-DE"/>
      </w:rPr>
    </w:lvl>
    <w:lvl w:ilvl="1">
      <w:start w:val="1"/>
      <w:numFmt w:val="bullet"/>
      <w:lvlText w:val="o"/>
      <w:lvlJc w:val="left"/>
      <w:rPr>
        <w:rFonts w:ascii="Trebuchet MS" w:eastAsia="Trebuchet MS" w:hAnsi="Trebuchet MS" w:cs="Trebuchet MS"/>
        <w:position w:val="0"/>
        <w:rtl w:val="0"/>
        <w:lang w:val="de-DE"/>
      </w:rPr>
    </w:lvl>
    <w:lvl w:ilvl="2">
      <w:start w:val="1"/>
      <w:numFmt w:val="bullet"/>
      <w:lvlText w:val="▪"/>
      <w:lvlJc w:val="left"/>
      <w:rPr>
        <w:rFonts w:ascii="Trebuchet MS" w:eastAsia="Trebuchet MS" w:hAnsi="Trebuchet MS" w:cs="Trebuchet MS"/>
        <w:position w:val="0"/>
        <w:rtl w:val="0"/>
        <w:lang w:val="de-DE"/>
      </w:rPr>
    </w:lvl>
    <w:lvl w:ilvl="3">
      <w:start w:val="1"/>
      <w:numFmt w:val="bullet"/>
      <w:lvlText w:val="•"/>
      <w:lvlJc w:val="left"/>
      <w:rPr>
        <w:rFonts w:ascii="Trebuchet MS" w:eastAsia="Trebuchet MS" w:hAnsi="Trebuchet MS" w:cs="Trebuchet MS"/>
        <w:position w:val="0"/>
        <w:rtl w:val="0"/>
        <w:lang w:val="de-DE"/>
      </w:rPr>
    </w:lvl>
    <w:lvl w:ilvl="4">
      <w:start w:val="1"/>
      <w:numFmt w:val="bullet"/>
      <w:lvlText w:val="o"/>
      <w:lvlJc w:val="left"/>
      <w:rPr>
        <w:rFonts w:ascii="Trebuchet MS" w:eastAsia="Trebuchet MS" w:hAnsi="Trebuchet MS" w:cs="Trebuchet MS"/>
        <w:position w:val="0"/>
        <w:rtl w:val="0"/>
        <w:lang w:val="de-DE"/>
      </w:rPr>
    </w:lvl>
    <w:lvl w:ilvl="5">
      <w:start w:val="1"/>
      <w:numFmt w:val="bullet"/>
      <w:lvlText w:val="▪"/>
      <w:lvlJc w:val="left"/>
      <w:rPr>
        <w:rFonts w:ascii="Trebuchet MS" w:eastAsia="Trebuchet MS" w:hAnsi="Trebuchet MS" w:cs="Trebuchet MS"/>
        <w:position w:val="0"/>
        <w:rtl w:val="0"/>
        <w:lang w:val="de-DE"/>
      </w:rPr>
    </w:lvl>
    <w:lvl w:ilvl="6">
      <w:start w:val="1"/>
      <w:numFmt w:val="bullet"/>
      <w:lvlText w:val="•"/>
      <w:lvlJc w:val="left"/>
      <w:rPr>
        <w:rFonts w:ascii="Trebuchet MS" w:eastAsia="Trebuchet MS" w:hAnsi="Trebuchet MS" w:cs="Trebuchet MS"/>
        <w:position w:val="0"/>
        <w:rtl w:val="0"/>
        <w:lang w:val="de-DE"/>
      </w:rPr>
    </w:lvl>
    <w:lvl w:ilvl="7">
      <w:start w:val="1"/>
      <w:numFmt w:val="bullet"/>
      <w:lvlText w:val="o"/>
      <w:lvlJc w:val="left"/>
      <w:rPr>
        <w:rFonts w:ascii="Trebuchet MS" w:eastAsia="Trebuchet MS" w:hAnsi="Trebuchet MS" w:cs="Trebuchet MS"/>
        <w:position w:val="0"/>
        <w:rtl w:val="0"/>
        <w:lang w:val="de-DE"/>
      </w:rPr>
    </w:lvl>
    <w:lvl w:ilvl="8">
      <w:start w:val="1"/>
      <w:numFmt w:val="bullet"/>
      <w:lvlText w:val="▪"/>
      <w:lvlJc w:val="left"/>
      <w:rPr>
        <w:rFonts w:ascii="Trebuchet MS" w:eastAsia="Trebuchet MS" w:hAnsi="Trebuchet MS" w:cs="Trebuchet MS"/>
        <w:position w:val="0"/>
        <w:rtl w:val="0"/>
        <w:lang w:val="de-DE"/>
      </w:rPr>
    </w:lvl>
  </w:abstractNum>
  <w:abstractNum w:abstractNumId="1">
    <w:nsid w:val="00C540C7"/>
    <w:multiLevelType w:val="multilevel"/>
    <w:tmpl w:val="A5BA7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107844"/>
    <w:multiLevelType w:val="multilevel"/>
    <w:tmpl w:val="51743F58"/>
    <w:styleLink w:val="List4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014E49CB"/>
    <w:multiLevelType w:val="multilevel"/>
    <w:tmpl w:val="58AE75FE"/>
    <w:styleLink w:val="List49"/>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01820D35"/>
    <w:multiLevelType w:val="multilevel"/>
    <w:tmpl w:val="A90A8F72"/>
    <w:styleLink w:val="List151"/>
    <w:lvl w:ilvl="0">
      <w:numFmt w:val="bullet"/>
      <w:lvlText w:val="•"/>
      <w:lvlJc w:val="left"/>
      <w:rPr>
        <w:rFonts w:ascii="Trebuchet MS" w:eastAsia="Trebuchet MS" w:hAnsi="Trebuchet MS" w:cs="Trebuchet MS"/>
        <w:position w:val="0"/>
        <w:rtl w:val="0"/>
        <w:lang w:val="en-US"/>
      </w:rPr>
    </w:lvl>
    <w:lvl w:ilvl="1">
      <w:start w:val="1"/>
      <w:numFmt w:val="bullet"/>
      <w:lvlText w:val="o"/>
      <w:lvlJc w:val="left"/>
      <w:rPr>
        <w:rFonts w:ascii="Trebuchet MS" w:eastAsia="Trebuchet MS" w:hAnsi="Trebuchet MS" w:cs="Trebuchet MS"/>
        <w:position w:val="0"/>
        <w:rtl w:val="0"/>
        <w:lang w:val="en-US"/>
      </w:rPr>
    </w:lvl>
    <w:lvl w:ilvl="2">
      <w:start w:val="1"/>
      <w:numFmt w:val="bullet"/>
      <w:lvlText w:val="▪"/>
      <w:lvlJc w:val="left"/>
      <w:rPr>
        <w:rFonts w:ascii="Trebuchet MS" w:eastAsia="Trebuchet MS" w:hAnsi="Trebuchet MS" w:cs="Trebuchet MS"/>
        <w:position w:val="0"/>
        <w:rtl w:val="0"/>
        <w:lang w:val="en-US"/>
      </w:rPr>
    </w:lvl>
    <w:lvl w:ilvl="3">
      <w:start w:val="1"/>
      <w:numFmt w:val="bullet"/>
      <w:lvlText w:val="•"/>
      <w:lvlJc w:val="left"/>
      <w:rPr>
        <w:rFonts w:ascii="Trebuchet MS" w:eastAsia="Trebuchet MS" w:hAnsi="Trebuchet MS" w:cs="Trebuchet MS"/>
        <w:position w:val="0"/>
        <w:rtl w:val="0"/>
        <w:lang w:val="en-US"/>
      </w:rPr>
    </w:lvl>
    <w:lvl w:ilvl="4">
      <w:start w:val="1"/>
      <w:numFmt w:val="bullet"/>
      <w:lvlText w:val="o"/>
      <w:lvlJc w:val="left"/>
      <w:rPr>
        <w:rFonts w:ascii="Trebuchet MS" w:eastAsia="Trebuchet MS" w:hAnsi="Trebuchet MS" w:cs="Trebuchet MS"/>
        <w:position w:val="0"/>
        <w:rtl w:val="0"/>
        <w:lang w:val="en-US"/>
      </w:rPr>
    </w:lvl>
    <w:lvl w:ilvl="5">
      <w:start w:val="1"/>
      <w:numFmt w:val="bullet"/>
      <w:lvlText w:val="▪"/>
      <w:lvlJc w:val="left"/>
      <w:rPr>
        <w:rFonts w:ascii="Trebuchet MS" w:eastAsia="Trebuchet MS" w:hAnsi="Trebuchet MS" w:cs="Trebuchet MS"/>
        <w:position w:val="0"/>
        <w:rtl w:val="0"/>
        <w:lang w:val="en-US"/>
      </w:rPr>
    </w:lvl>
    <w:lvl w:ilvl="6">
      <w:start w:val="1"/>
      <w:numFmt w:val="bullet"/>
      <w:lvlText w:val="•"/>
      <w:lvlJc w:val="left"/>
      <w:rPr>
        <w:rFonts w:ascii="Trebuchet MS" w:eastAsia="Trebuchet MS" w:hAnsi="Trebuchet MS" w:cs="Trebuchet MS"/>
        <w:position w:val="0"/>
        <w:rtl w:val="0"/>
        <w:lang w:val="en-US"/>
      </w:rPr>
    </w:lvl>
    <w:lvl w:ilvl="7">
      <w:start w:val="1"/>
      <w:numFmt w:val="bullet"/>
      <w:lvlText w:val="o"/>
      <w:lvlJc w:val="left"/>
      <w:rPr>
        <w:rFonts w:ascii="Trebuchet MS" w:eastAsia="Trebuchet MS" w:hAnsi="Trebuchet MS" w:cs="Trebuchet MS"/>
        <w:position w:val="0"/>
        <w:rtl w:val="0"/>
        <w:lang w:val="en-US"/>
      </w:rPr>
    </w:lvl>
    <w:lvl w:ilvl="8">
      <w:start w:val="1"/>
      <w:numFmt w:val="bullet"/>
      <w:lvlText w:val="▪"/>
      <w:lvlJc w:val="left"/>
      <w:rPr>
        <w:rFonts w:ascii="Trebuchet MS" w:eastAsia="Trebuchet MS" w:hAnsi="Trebuchet MS" w:cs="Trebuchet MS"/>
        <w:position w:val="0"/>
        <w:rtl w:val="0"/>
        <w:lang w:val="en-US"/>
      </w:rPr>
    </w:lvl>
  </w:abstractNum>
  <w:abstractNum w:abstractNumId="5">
    <w:nsid w:val="03EC3268"/>
    <w:multiLevelType w:val="multilevel"/>
    <w:tmpl w:val="FC084448"/>
    <w:styleLink w:val="List89"/>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041F528C"/>
    <w:multiLevelType w:val="multilevel"/>
    <w:tmpl w:val="2358507C"/>
    <w:styleLink w:val="List4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050D7012"/>
    <w:multiLevelType w:val="multilevel"/>
    <w:tmpl w:val="8A7AF182"/>
    <w:styleLink w:val="List27"/>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8">
    <w:nsid w:val="054D066A"/>
    <w:multiLevelType w:val="multilevel"/>
    <w:tmpl w:val="BE22D1DA"/>
    <w:styleLink w:val="List60"/>
    <w:lvl w:ilvl="0">
      <w:numFmt w:val="bullet"/>
      <w:lvlText w:val="•"/>
      <w:lvlJc w:val="left"/>
      <w:rPr>
        <w:rFonts w:ascii="Calibri" w:eastAsia="Calibri" w:hAnsi="Calibri" w:cs="Calibri"/>
        <w:color w:val="0000FF"/>
        <w:position w:val="0"/>
        <w:u w:val="single" w:color="0000FF"/>
        <w:rtl w:val="0"/>
        <w:lang w:val="en-US"/>
      </w:rPr>
    </w:lvl>
    <w:lvl w:ilvl="1">
      <w:start w:val="1"/>
      <w:numFmt w:val="bullet"/>
      <w:lvlText w:val="o"/>
      <w:lvlJc w:val="left"/>
      <w:rPr>
        <w:rFonts w:ascii="Calibri" w:eastAsia="Calibri" w:hAnsi="Calibri" w:cs="Calibri"/>
        <w:color w:val="0000FF"/>
        <w:position w:val="0"/>
        <w:u w:val="single" w:color="0000FF"/>
        <w:rtl w:val="0"/>
        <w:lang w:val="da-DK"/>
      </w:rPr>
    </w:lvl>
    <w:lvl w:ilvl="2">
      <w:start w:val="1"/>
      <w:numFmt w:val="bullet"/>
      <w:lvlText w:val="▪"/>
      <w:lvlJc w:val="left"/>
      <w:rPr>
        <w:rFonts w:ascii="Calibri" w:eastAsia="Calibri" w:hAnsi="Calibri" w:cs="Calibri"/>
        <w:color w:val="0000FF"/>
        <w:position w:val="0"/>
        <w:u w:val="single" w:color="0000FF"/>
        <w:rtl w:val="0"/>
        <w:lang w:val="da-DK"/>
      </w:rPr>
    </w:lvl>
    <w:lvl w:ilvl="3">
      <w:start w:val="1"/>
      <w:numFmt w:val="bullet"/>
      <w:lvlText w:val="•"/>
      <w:lvlJc w:val="left"/>
      <w:rPr>
        <w:rFonts w:ascii="Calibri" w:eastAsia="Calibri" w:hAnsi="Calibri" w:cs="Calibri"/>
        <w:color w:val="0000FF"/>
        <w:position w:val="0"/>
        <w:u w:val="single" w:color="0000FF"/>
        <w:rtl w:val="0"/>
        <w:lang w:val="da-DK"/>
      </w:rPr>
    </w:lvl>
    <w:lvl w:ilvl="4">
      <w:start w:val="1"/>
      <w:numFmt w:val="bullet"/>
      <w:lvlText w:val="o"/>
      <w:lvlJc w:val="left"/>
      <w:rPr>
        <w:rFonts w:ascii="Calibri" w:eastAsia="Calibri" w:hAnsi="Calibri" w:cs="Calibri"/>
        <w:color w:val="0000FF"/>
        <w:position w:val="0"/>
        <w:u w:val="single" w:color="0000FF"/>
        <w:rtl w:val="0"/>
        <w:lang w:val="da-DK"/>
      </w:rPr>
    </w:lvl>
    <w:lvl w:ilvl="5">
      <w:start w:val="1"/>
      <w:numFmt w:val="bullet"/>
      <w:lvlText w:val="▪"/>
      <w:lvlJc w:val="left"/>
      <w:rPr>
        <w:rFonts w:ascii="Calibri" w:eastAsia="Calibri" w:hAnsi="Calibri" w:cs="Calibri"/>
        <w:color w:val="0000FF"/>
        <w:position w:val="0"/>
        <w:u w:val="single" w:color="0000FF"/>
        <w:rtl w:val="0"/>
        <w:lang w:val="da-DK"/>
      </w:rPr>
    </w:lvl>
    <w:lvl w:ilvl="6">
      <w:start w:val="1"/>
      <w:numFmt w:val="bullet"/>
      <w:lvlText w:val="•"/>
      <w:lvlJc w:val="left"/>
      <w:rPr>
        <w:rFonts w:ascii="Calibri" w:eastAsia="Calibri" w:hAnsi="Calibri" w:cs="Calibri"/>
        <w:color w:val="0000FF"/>
        <w:position w:val="0"/>
        <w:u w:val="single" w:color="0000FF"/>
        <w:rtl w:val="0"/>
        <w:lang w:val="da-DK"/>
      </w:rPr>
    </w:lvl>
    <w:lvl w:ilvl="7">
      <w:start w:val="1"/>
      <w:numFmt w:val="bullet"/>
      <w:lvlText w:val="o"/>
      <w:lvlJc w:val="left"/>
      <w:rPr>
        <w:rFonts w:ascii="Calibri" w:eastAsia="Calibri" w:hAnsi="Calibri" w:cs="Calibri"/>
        <w:color w:val="0000FF"/>
        <w:position w:val="0"/>
        <w:u w:val="single" w:color="0000FF"/>
        <w:rtl w:val="0"/>
        <w:lang w:val="da-DK"/>
      </w:rPr>
    </w:lvl>
    <w:lvl w:ilvl="8">
      <w:start w:val="1"/>
      <w:numFmt w:val="bullet"/>
      <w:lvlText w:val="▪"/>
      <w:lvlJc w:val="left"/>
      <w:rPr>
        <w:rFonts w:ascii="Calibri" w:eastAsia="Calibri" w:hAnsi="Calibri" w:cs="Calibri"/>
        <w:color w:val="0000FF"/>
        <w:position w:val="0"/>
        <w:u w:val="single" w:color="0000FF"/>
        <w:rtl w:val="0"/>
        <w:lang w:val="da-DK"/>
      </w:rPr>
    </w:lvl>
  </w:abstractNum>
  <w:abstractNum w:abstractNumId="9">
    <w:nsid w:val="06603CB3"/>
    <w:multiLevelType w:val="multilevel"/>
    <w:tmpl w:val="9F1A3C5C"/>
    <w:styleLink w:val="List6"/>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10">
    <w:nsid w:val="067E5030"/>
    <w:multiLevelType w:val="multilevel"/>
    <w:tmpl w:val="FD7E54F8"/>
    <w:styleLink w:val="List10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06BB57F3"/>
    <w:multiLevelType w:val="multilevel"/>
    <w:tmpl w:val="9EFCC5CC"/>
    <w:styleLink w:val="List1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074C0BDE"/>
    <w:multiLevelType w:val="multilevel"/>
    <w:tmpl w:val="F984D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7BD193B"/>
    <w:multiLevelType w:val="multilevel"/>
    <w:tmpl w:val="522CCD04"/>
    <w:styleLink w:val="List171"/>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14">
    <w:nsid w:val="0934516B"/>
    <w:multiLevelType w:val="multilevel"/>
    <w:tmpl w:val="96305424"/>
    <w:styleLink w:val="List80"/>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0B737BD5"/>
    <w:multiLevelType w:val="multilevel"/>
    <w:tmpl w:val="D5EC546A"/>
    <w:styleLink w:val="List59"/>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0B794A60"/>
    <w:multiLevelType w:val="multilevel"/>
    <w:tmpl w:val="07F81D6C"/>
    <w:styleLink w:val="List120"/>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nsid w:val="0C2A53A9"/>
    <w:multiLevelType w:val="multilevel"/>
    <w:tmpl w:val="A190B66C"/>
    <w:styleLink w:val="List70"/>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18">
    <w:nsid w:val="0C392105"/>
    <w:multiLevelType w:val="multilevel"/>
    <w:tmpl w:val="0A5E22AE"/>
    <w:styleLink w:val="List162"/>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19">
    <w:nsid w:val="0C9678A1"/>
    <w:multiLevelType w:val="multilevel"/>
    <w:tmpl w:val="27F2DC7E"/>
    <w:styleLink w:val="List2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0C997B5E"/>
    <w:multiLevelType w:val="multilevel"/>
    <w:tmpl w:val="20D05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CBE7404"/>
    <w:multiLevelType w:val="multilevel"/>
    <w:tmpl w:val="21F053F4"/>
    <w:styleLink w:val="List13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nsid w:val="0D162A5A"/>
    <w:multiLevelType w:val="multilevel"/>
    <w:tmpl w:val="041291D6"/>
    <w:styleLink w:val="List23"/>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nsid w:val="0DCA418F"/>
    <w:multiLevelType w:val="multilevel"/>
    <w:tmpl w:val="8940F6EC"/>
    <w:styleLink w:val="List94"/>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nsid w:val="0DE12C58"/>
    <w:multiLevelType w:val="multilevel"/>
    <w:tmpl w:val="E5768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E0212FE"/>
    <w:multiLevelType w:val="multilevel"/>
    <w:tmpl w:val="A844C2E4"/>
    <w:styleLink w:val="List64"/>
    <w:lvl w:ilvl="0">
      <w:start w:val="1"/>
      <w:numFmt w:val="decimal"/>
      <w:lvlText w:val="%1."/>
      <w:lvlJc w:val="left"/>
      <w:rPr>
        <w:rFonts w:ascii="Trebuchet MS" w:eastAsia="Trebuchet MS" w:hAnsi="Trebuchet MS" w:cs="Trebuchet MS"/>
        <w:position w:val="0"/>
        <w:rtl w:val="0"/>
      </w:rPr>
    </w:lvl>
    <w:lvl w:ilvl="1">
      <w:start w:val="1"/>
      <w:numFmt w:val="lowerLetter"/>
      <w:lvlText w:val="%2."/>
      <w:lvlJc w:val="left"/>
      <w:rPr>
        <w:rFonts w:ascii="Trebuchet MS" w:eastAsia="Trebuchet MS" w:hAnsi="Trebuchet MS" w:cs="Trebuchet MS"/>
        <w:position w:val="0"/>
        <w:rtl w:val="0"/>
      </w:rPr>
    </w:lvl>
    <w:lvl w:ilvl="2">
      <w:start w:val="1"/>
      <w:numFmt w:val="lowerRoman"/>
      <w:lvlText w:val="%3."/>
      <w:lvlJc w:val="left"/>
      <w:rPr>
        <w:rFonts w:ascii="Trebuchet MS" w:eastAsia="Trebuchet MS" w:hAnsi="Trebuchet MS" w:cs="Trebuchet MS"/>
        <w:position w:val="0"/>
        <w:rtl w:val="0"/>
      </w:rPr>
    </w:lvl>
    <w:lvl w:ilvl="3">
      <w:start w:val="1"/>
      <w:numFmt w:val="decimal"/>
      <w:lvlText w:val="%4."/>
      <w:lvlJc w:val="left"/>
      <w:rPr>
        <w:rFonts w:ascii="Trebuchet MS" w:eastAsia="Trebuchet MS" w:hAnsi="Trebuchet MS" w:cs="Trebuchet MS"/>
        <w:position w:val="0"/>
        <w:rtl w:val="0"/>
      </w:rPr>
    </w:lvl>
    <w:lvl w:ilvl="4">
      <w:start w:val="1"/>
      <w:numFmt w:val="lowerLetter"/>
      <w:lvlText w:val="%5."/>
      <w:lvlJc w:val="left"/>
      <w:rPr>
        <w:rFonts w:ascii="Trebuchet MS" w:eastAsia="Trebuchet MS" w:hAnsi="Trebuchet MS" w:cs="Trebuchet MS"/>
        <w:position w:val="0"/>
        <w:rtl w:val="0"/>
      </w:rPr>
    </w:lvl>
    <w:lvl w:ilvl="5">
      <w:start w:val="1"/>
      <w:numFmt w:val="lowerRoman"/>
      <w:lvlText w:val="%6."/>
      <w:lvlJc w:val="left"/>
      <w:rPr>
        <w:rFonts w:ascii="Trebuchet MS" w:eastAsia="Trebuchet MS" w:hAnsi="Trebuchet MS" w:cs="Trebuchet MS"/>
        <w:position w:val="0"/>
        <w:rtl w:val="0"/>
      </w:rPr>
    </w:lvl>
    <w:lvl w:ilvl="6">
      <w:start w:val="1"/>
      <w:numFmt w:val="decimal"/>
      <w:lvlText w:val="%7."/>
      <w:lvlJc w:val="left"/>
      <w:rPr>
        <w:rFonts w:ascii="Trebuchet MS" w:eastAsia="Trebuchet MS" w:hAnsi="Trebuchet MS" w:cs="Trebuchet MS"/>
        <w:position w:val="0"/>
        <w:rtl w:val="0"/>
      </w:rPr>
    </w:lvl>
    <w:lvl w:ilvl="7">
      <w:start w:val="1"/>
      <w:numFmt w:val="lowerLetter"/>
      <w:lvlText w:val="%8."/>
      <w:lvlJc w:val="left"/>
      <w:rPr>
        <w:rFonts w:ascii="Trebuchet MS" w:eastAsia="Trebuchet MS" w:hAnsi="Trebuchet MS" w:cs="Trebuchet MS"/>
        <w:position w:val="0"/>
        <w:rtl w:val="0"/>
      </w:rPr>
    </w:lvl>
    <w:lvl w:ilvl="8">
      <w:start w:val="1"/>
      <w:numFmt w:val="lowerRoman"/>
      <w:lvlText w:val="%9."/>
      <w:lvlJc w:val="left"/>
      <w:rPr>
        <w:rFonts w:ascii="Trebuchet MS" w:eastAsia="Trebuchet MS" w:hAnsi="Trebuchet MS" w:cs="Trebuchet MS"/>
        <w:position w:val="0"/>
        <w:rtl w:val="0"/>
      </w:rPr>
    </w:lvl>
  </w:abstractNum>
  <w:abstractNum w:abstractNumId="26">
    <w:nsid w:val="0E155F0D"/>
    <w:multiLevelType w:val="multilevel"/>
    <w:tmpl w:val="9D484470"/>
    <w:styleLink w:val="List93"/>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
    <w:nsid w:val="0E865F6C"/>
    <w:multiLevelType w:val="multilevel"/>
    <w:tmpl w:val="EAD444F0"/>
    <w:styleLink w:val="List67"/>
    <w:lvl w:ilvl="0">
      <w:start w:val="2"/>
      <w:numFmt w:val="decimal"/>
      <w:lvlText w:val="%1."/>
      <w:lvlJc w:val="left"/>
      <w:rPr>
        <w:rFonts w:ascii="Trebuchet MS" w:eastAsia="Trebuchet MS" w:hAnsi="Trebuchet MS" w:cs="Trebuchet MS"/>
        <w:position w:val="0"/>
        <w:rtl w:val="0"/>
      </w:rPr>
    </w:lvl>
    <w:lvl w:ilvl="1">
      <w:start w:val="1"/>
      <w:numFmt w:val="lowerLetter"/>
      <w:lvlText w:val="%2."/>
      <w:lvlJc w:val="left"/>
      <w:rPr>
        <w:rFonts w:ascii="Trebuchet MS" w:eastAsia="Trebuchet MS" w:hAnsi="Trebuchet MS" w:cs="Trebuchet MS"/>
        <w:position w:val="0"/>
        <w:rtl w:val="0"/>
      </w:rPr>
    </w:lvl>
    <w:lvl w:ilvl="2">
      <w:start w:val="1"/>
      <w:numFmt w:val="lowerRoman"/>
      <w:lvlText w:val="%3."/>
      <w:lvlJc w:val="left"/>
      <w:rPr>
        <w:rFonts w:ascii="Trebuchet MS" w:eastAsia="Trebuchet MS" w:hAnsi="Trebuchet MS" w:cs="Trebuchet MS"/>
        <w:position w:val="0"/>
        <w:rtl w:val="0"/>
      </w:rPr>
    </w:lvl>
    <w:lvl w:ilvl="3">
      <w:start w:val="1"/>
      <w:numFmt w:val="decimal"/>
      <w:lvlText w:val="%4."/>
      <w:lvlJc w:val="left"/>
      <w:rPr>
        <w:rFonts w:ascii="Trebuchet MS" w:eastAsia="Trebuchet MS" w:hAnsi="Trebuchet MS" w:cs="Trebuchet MS"/>
        <w:position w:val="0"/>
        <w:rtl w:val="0"/>
      </w:rPr>
    </w:lvl>
    <w:lvl w:ilvl="4">
      <w:start w:val="1"/>
      <w:numFmt w:val="lowerLetter"/>
      <w:lvlText w:val="%5."/>
      <w:lvlJc w:val="left"/>
      <w:rPr>
        <w:rFonts w:ascii="Trebuchet MS" w:eastAsia="Trebuchet MS" w:hAnsi="Trebuchet MS" w:cs="Trebuchet MS"/>
        <w:position w:val="0"/>
        <w:rtl w:val="0"/>
      </w:rPr>
    </w:lvl>
    <w:lvl w:ilvl="5">
      <w:start w:val="1"/>
      <w:numFmt w:val="lowerRoman"/>
      <w:lvlText w:val="%6."/>
      <w:lvlJc w:val="left"/>
      <w:rPr>
        <w:rFonts w:ascii="Trebuchet MS" w:eastAsia="Trebuchet MS" w:hAnsi="Trebuchet MS" w:cs="Trebuchet MS"/>
        <w:position w:val="0"/>
        <w:rtl w:val="0"/>
      </w:rPr>
    </w:lvl>
    <w:lvl w:ilvl="6">
      <w:start w:val="1"/>
      <w:numFmt w:val="decimal"/>
      <w:lvlText w:val="%7."/>
      <w:lvlJc w:val="left"/>
      <w:rPr>
        <w:rFonts w:ascii="Trebuchet MS" w:eastAsia="Trebuchet MS" w:hAnsi="Trebuchet MS" w:cs="Trebuchet MS"/>
        <w:position w:val="0"/>
        <w:rtl w:val="0"/>
      </w:rPr>
    </w:lvl>
    <w:lvl w:ilvl="7">
      <w:start w:val="1"/>
      <w:numFmt w:val="lowerLetter"/>
      <w:lvlText w:val="%8."/>
      <w:lvlJc w:val="left"/>
      <w:rPr>
        <w:rFonts w:ascii="Trebuchet MS" w:eastAsia="Trebuchet MS" w:hAnsi="Trebuchet MS" w:cs="Trebuchet MS"/>
        <w:position w:val="0"/>
        <w:rtl w:val="0"/>
      </w:rPr>
    </w:lvl>
    <w:lvl w:ilvl="8">
      <w:start w:val="1"/>
      <w:numFmt w:val="lowerRoman"/>
      <w:lvlText w:val="%9."/>
      <w:lvlJc w:val="left"/>
      <w:rPr>
        <w:rFonts w:ascii="Trebuchet MS" w:eastAsia="Trebuchet MS" w:hAnsi="Trebuchet MS" w:cs="Trebuchet MS"/>
        <w:position w:val="0"/>
        <w:rtl w:val="0"/>
      </w:rPr>
    </w:lvl>
  </w:abstractNum>
  <w:abstractNum w:abstractNumId="28">
    <w:nsid w:val="0F322DE5"/>
    <w:multiLevelType w:val="multilevel"/>
    <w:tmpl w:val="BF32525E"/>
    <w:styleLink w:val="List156"/>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29">
    <w:nsid w:val="122B21EA"/>
    <w:multiLevelType w:val="multilevel"/>
    <w:tmpl w:val="99B8C48E"/>
    <w:styleLink w:val="List91"/>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nsid w:val="13961A79"/>
    <w:multiLevelType w:val="multilevel"/>
    <w:tmpl w:val="7FB01196"/>
    <w:styleLink w:val="List149"/>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31">
    <w:nsid w:val="14D27D87"/>
    <w:multiLevelType w:val="multilevel"/>
    <w:tmpl w:val="FC1C5054"/>
    <w:styleLink w:val="List5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nsid w:val="14E43090"/>
    <w:multiLevelType w:val="multilevel"/>
    <w:tmpl w:val="614ADAD0"/>
    <w:styleLink w:val="List117"/>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nsid w:val="150210B4"/>
    <w:multiLevelType w:val="multilevel"/>
    <w:tmpl w:val="FDEE1FDE"/>
    <w:styleLink w:val="List5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4">
    <w:nsid w:val="15EA5DD4"/>
    <w:multiLevelType w:val="multilevel"/>
    <w:tmpl w:val="D0340088"/>
    <w:styleLink w:val="List155"/>
    <w:lvl w:ilvl="0">
      <w:numFmt w:val="bullet"/>
      <w:lvlText w:val="•"/>
      <w:lvlJc w:val="left"/>
      <w:rPr>
        <w:rFonts w:ascii="Trebuchet MS" w:eastAsia="Trebuchet MS" w:hAnsi="Trebuchet MS" w:cs="Trebuchet MS"/>
        <w:position w:val="0"/>
        <w:rtl w:val="0"/>
        <w:lang w:val="en-US"/>
      </w:rPr>
    </w:lvl>
    <w:lvl w:ilvl="1">
      <w:start w:val="1"/>
      <w:numFmt w:val="bullet"/>
      <w:lvlText w:val="o"/>
      <w:lvlJc w:val="left"/>
      <w:rPr>
        <w:rFonts w:ascii="Trebuchet MS" w:eastAsia="Trebuchet MS" w:hAnsi="Trebuchet MS" w:cs="Trebuchet MS"/>
        <w:position w:val="0"/>
        <w:rtl w:val="0"/>
        <w:lang w:val="en-US"/>
      </w:rPr>
    </w:lvl>
    <w:lvl w:ilvl="2">
      <w:start w:val="1"/>
      <w:numFmt w:val="bullet"/>
      <w:lvlText w:val="▪"/>
      <w:lvlJc w:val="left"/>
      <w:rPr>
        <w:rFonts w:ascii="Trebuchet MS" w:eastAsia="Trebuchet MS" w:hAnsi="Trebuchet MS" w:cs="Trebuchet MS"/>
        <w:position w:val="0"/>
        <w:rtl w:val="0"/>
        <w:lang w:val="en-US"/>
      </w:rPr>
    </w:lvl>
    <w:lvl w:ilvl="3">
      <w:start w:val="1"/>
      <w:numFmt w:val="bullet"/>
      <w:lvlText w:val="•"/>
      <w:lvlJc w:val="left"/>
      <w:rPr>
        <w:rFonts w:ascii="Trebuchet MS" w:eastAsia="Trebuchet MS" w:hAnsi="Trebuchet MS" w:cs="Trebuchet MS"/>
        <w:position w:val="0"/>
        <w:rtl w:val="0"/>
        <w:lang w:val="en-US"/>
      </w:rPr>
    </w:lvl>
    <w:lvl w:ilvl="4">
      <w:start w:val="1"/>
      <w:numFmt w:val="bullet"/>
      <w:lvlText w:val="o"/>
      <w:lvlJc w:val="left"/>
      <w:rPr>
        <w:rFonts w:ascii="Trebuchet MS" w:eastAsia="Trebuchet MS" w:hAnsi="Trebuchet MS" w:cs="Trebuchet MS"/>
        <w:position w:val="0"/>
        <w:rtl w:val="0"/>
        <w:lang w:val="en-US"/>
      </w:rPr>
    </w:lvl>
    <w:lvl w:ilvl="5">
      <w:start w:val="1"/>
      <w:numFmt w:val="bullet"/>
      <w:lvlText w:val="▪"/>
      <w:lvlJc w:val="left"/>
      <w:rPr>
        <w:rFonts w:ascii="Trebuchet MS" w:eastAsia="Trebuchet MS" w:hAnsi="Trebuchet MS" w:cs="Trebuchet MS"/>
        <w:position w:val="0"/>
        <w:rtl w:val="0"/>
        <w:lang w:val="en-US"/>
      </w:rPr>
    </w:lvl>
    <w:lvl w:ilvl="6">
      <w:start w:val="1"/>
      <w:numFmt w:val="bullet"/>
      <w:lvlText w:val="•"/>
      <w:lvlJc w:val="left"/>
      <w:rPr>
        <w:rFonts w:ascii="Trebuchet MS" w:eastAsia="Trebuchet MS" w:hAnsi="Trebuchet MS" w:cs="Trebuchet MS"/>
        <w:position w:val="0"/>
        <w:rtl w:val="0"/>
        <w:lang w:val="en-US"/>
      </w:rPr>
    </w:lvl>
    <w:lvl w:ilvl="7">
      <w:start w:val="1"/>
      <w:numFmt w:val="bullet"/>
      <w:lvlText w:val="o"/>
      <w:lvlJc w:val="left"/>
      <w:rPr>
        <w:rFonts w:ascii="Trebuchet MS" w:eastAsia="Trebuchet MS" w:hAnsi="Trebuchet MS" w:cs="Trebuchet MS"/>
        <w:position w:val="0"/>
        <w:rtl w:val="0"/>
        <w:lang w:val="en-US"/>
      </w:rPr>
    </w:lvl>
    <w:lvl w:ilvl="8">
      <w:start w:val="1"/>
      <w:numFmt w:val="bullet"/>
      <w:lvlText w:val="▪"/>
      <w:lvlJc w:val="left"/>
      <w:rPr>
        <w:rFonts w:ascii="Trebuchet MS" w:eastAsia="Trebuchet MS" w:hAnsi="Trebuchet MS" w:cs="Trebuchet MS"/>
        <w:position w:val="0"/>
        <w:rtl w:val="0"/>
        <w:lang w:val="en-US"/>
      </w:rPr>
    </w:lvl>
  </w:abstractNum>
  <w:abstractNum w:abstractNumId="35">
    <w:nsid w:val="171943B9"/>
    <w:multiLevelType w:val="multilevel"/>
    <w:tmpl w:val="C1240E3C"/>
    <w:styleLink w:val="List10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6">
    <w:nsid w:val="18064A86"/>
    <w:multiLevelType w:val="multilevel"/>
    <w:tmpl w:val="5A84FE26"/>
    <w:styleLink w:val="List13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7">
    <w:nsid w:val="192F4C90"/>
    <w:multiLevelType w:val="multilevel"/>
    <w:tmpl w:val="0D32B86C"/>
    <w:styleLink w:val="List8"/>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38">
    <w:nsid w:val="19340ED3"/>
    <w:multiLevelType w:val="multilevel"/>
    <w:tmpl w:val="B10CA186"/>
    <w:styleLink w:val="List4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9">
    <w:nsid w:val="196E585A"/>
    <w:multiLevelType w:val="multilevel"/>
    <w:tmpl w:val="8FE2623E"/>
    <w:styleLink w:val="List12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0">
    <w:nsid w:val="19AA3D97"/>
    <w:multiLevelType w:val="multilevel"/>
    <w:tmpl w:val="2EACF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9EE644F"/>
    <w:multiLevelType w:val="multilevel"/>
    <w:tmpl w:val="E61A1ECC"/>
    <w:styleLink w:val="List5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2">
    <w:nsid w:val="1AE87A0D"/>
    <w:multiLevelType w:val="multilevel"/>
    <w:tmpl w:val="3342B314"/>
    <w:styleLink w:val="List65"/>
    <w:lvl w:ilvl="0">
      <w:numFmt w:val="decimal"/>
      <w:lvlText w:val="%1."/>
      <w:lvlJc w:val="left"/>
      <w:pPr>
        <w:tabs>
          <w:tab w:val="num" w:pos="360"/>
        </w:tabs>
        <w:ind w:left="360" w:hanging="360"/>
      </w:pPr>
      <w:rPr>
        <w:position w:val="0"/>
      </w:rPr>
    </w:lvl>
    <w:lvl w:ilvl="1">
      <w:start w:val="1"/>
      <w:numFmt w:val="decimal"/>
      <w:lvlText w:val="%2."/>
      <w:lvlJc w:val="left"/>
      <w:pPr>
        <w:tabs>
          <w:tab w:val="num" w:pos="106"/>
        </w:tabs>
      </w:pPr>
      <w:rPr>
        <w:position w:val="0"/>
      </w:rPr>
    </w:lvl>
    <w:lvl w:ilvl="2">
      <w:start w:val="1"/>
      <w:numFmt w:val="decimal"/>
      <w:lvlText w:val="%3."/>
      <w:lvlJc w:val="left"/>
      <w:pPr>
        <w:tabs>
          <w:tab w:val="num" w:pos="106"/>
        </w:tabs>
      </w:pPr>
      <w:rPr>
        <w:position w:val="0"/>
      </w:rPr>
    </w:lvl>
    <w:lvl w:ilvl="3">
      <w:start w:val="1"/>
      <w:numFmt w:val="decimal"/>
      <w:lvlText w:val="%4."/>
      <w:lvlJc w:val="left"/>
      <w:pPr>
        <w:tabs>
          <w:tab w:val="num" w:pos="106"/>
        </w:tabs>
      </w:pPr>
      <w:rPr>
        <w:position w:val="0"/>
      </w:rPr>
    </w:lvl>
    <w:lvl w:ilvl="4">
      <w:start w:val="1"/>
      <w:numFmt w:val="decimal"/>
      <w:lvlText w:val="%5."/>
      <w:lvlJc w:val="left"/>
      <w:pPr>
        <w:tabs>
          <w:tab w:val="num" w:pos="106"/>
        </w:tabs>
      </w:pPr>
      <w:rPr>
        <w:position w:val="0"/>
      </w:rPr>
    </w:lvl>
    <w:lvl w:ilvl="5">
      <w:start w:val="1"/>
      <w:numFmt w:val="decimal"/>
      <w:lvlText w:val="%6."/>
      <w:lvlJc w:val="left"/>
      <w:pPr>
        <w:tabs>
          <w:tab w:val="num" w:pos="106"/>
        </w:tabs>
      </w:pPr>
      <w:rPr>
        <w:position w:val="0"/>
      </w:rPr>
    </w:lvl>
    <w:lvl w:ilvl="6">
      <w:start w:val="1"/>
      <w:numFmt w:val="decimal"/>
      <w:lvlText w:val="%7."/>
      <w:lvlJc w:val="left"/>
      <w:pPr>
        <w:tabs>
          <w:tab w:val="num" w:pos="106"/>
        </w:tabs>
      </w:pPr>
      <w:rPr>
        <w:position w:val="0"/>
      </w:rPr>
    </w:lvl>
    <w:lvl w:ilvl="7">
      <w:start w:val="1"/>
      <w:numFmt w:val="decimal"/>
      <w:lvlText w:val="%8."/>
      <w:lvlJc w:val="left"/>
      <w:pPr>
        <w:tabs>
          <w:tab w:val="num" w:pos="106"/>
        </w:tabs>
      </w:pPr>
      <w:rPr>
        <w:position w:val="0"/>
      </w:rPr>
    </w:lvl>
    <w:lvl w:ilvl="8">
      <w:start w:val="1"/>
      <w:numFmt w:val="decimal"/>
      <w:lvlText w:val="%9."/>
      <w:lvlJc w:val="left"/>
      <w:pPr>
        <w:tabs>
          <w:tab w:val="num" w:pos="106"/>
        </w:tabs>
      </w:pPr>
      <w:rPr>
        <w:position w:val="0"/>
      </w:rPr>
    </w:lvl>
  </w:abstractNum>
  <w:abstractNum w:abstractNumId="43">
    <w:nsid w:val="1B0A06BC"/>
    <w:multiLevelType w:val="multilevel"/>
    <w:tmpl w:val="FF6ED51C"/>
    <w:styleLink w:val="List7"/>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44">
    <w:nsid w:val="1B9C5BEF"/>
    <w:multiLevelType w:val="multilevel"/>
    <w:tmpl w:val="3252F7BE"/>
    <w:styleLink w:val="List4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5">
    <w:nsid w:val="1C0F2EA3"/>
    <w:multiLevelType w:val="multilevel"/>
    <w:tmpl w:val="9C14286E"/>
    <w:styleLink w:val="List9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6">
    <w:nsid w:val="1D8B1080"/>
    <w:multiLevelType w:val="multilevel"/>
    <w:tmpl w:val="82F0A1DE"/>
    <w:styleLink w:val="List161"/>
    <w:lvl w:ilvl="0">
      <w:numFmt w:val="bullet"/>
      <w:lvlText w:val="•"/>
      <w:lvlJc w:val="left"/>
      <w:rPr>
        <w:rFonts w:ascii="Trebuchet MS" w:eastAsia="Trebuchet MS" w:hAnsi="Trebuchet MS" w:cs="Trebuchet MS"/>
        <w:i/>
        <w:iCs/>
        <w:position w:val="0"/>
        <w:lang w:val="de-DE"/>
      </w:rPr>
    </w:lvl>
    <w:lvl w:ilvl="1">
      <w:start w:val="1"/>
      <w:numFmt w:val="bullet"/>
      <w:lvlText w:val="o"/>
      <w:lvlJc w:val="left"/>
      <w:rPr>
        <w:rFonts w:ascii="Trebuchet MS" w:eastAsia="Trebuchet MS" w:hAnsi="Trebuchet MS" w:cs="Trebuchet MS"/>
        <w:i w:val="0"/>
        <w:iCs w:val="0"/>
        <w:position w:val="0"/>
        <w:lang w:val="de-DE"/>
      </w:rPr>
    </w:lvl>
    <w:lvl w:ilvl="2">
      <w:start w:val="1"/>
      <w:numFmt w:val="bullet"/>
      <w:lvlText w:val="▪"/>
      <w:lvlJc w:val="left"/>
      <w:rPr>
        <w:rFonts w:ascii="Trebuchet MS" w:eastAsia="Trebuchet MS" w:hAnsi="Trebuchet MS" w:cs="Trebuchet MS"/>
        <w:i w:val="0"/>
        <w:iCs w:val="0"/>
        <w:position w:val="0"/>
        <w:lang w:val="de-DE"/>
      </w:rPr>
    </w:lvl>
    <w:lvl w:ilvl="3">
      <w:start w:val="1"/>
      <w:numFmt w:val="bullet"/>
      <w:lvlText w:val="•"/>
      <w:lvlJc w:val="left"/>
      <w:rPr>
        <w:rFonts w:ascii="Trebuchet MS" w:eastAsia="Trebuchet MS" w:hAnsi="Trebuchet MS" w:cs="Trebuchet MS"/>
        <w:i w:val="0"/>
        <w:iCs w:val="0"/>
        <w:position w:val="0"/>
        <w:lang w:val="de-DE"/>
      </w:rPr>
    </w:lvl>
    <w:lvl w:ilvl="4">
      <w:start w:val="1"/>
      <w:numFmt w:val="bullet"/>
      <w:lvlText w:val="o"/>
      <w:lvlJc w:val="left"/>
      <w:rPr>
        <w:rFonts w:ascii="Trebuchet MS" w:eastAsia="Trebuchet MS" w:hAnsi="Trebuchet MS" w:cs="Trebuchet MS"/>
        <w:i w:val="0"/>
        <w:iCs w:val="0"/>
        <w:position w:val="0"/>
        <w:lang w:val="de-DE"/>
      </w:rPr>
    </w:lvl>
    <w:lvl w:ilvl="5">
      <w:start w:val="1"/>
      <w:numFmt w:val="bullet"/>
      <w:lvlText w:val="▪"/>
      <w:lvlJc w:val="left"/>
      <w:rPr>
        <w:rFonts w:ascii="Trebuchet MS" w:eastAsia="Trebuchet MS" w:hAnsi="Trebuchet MS" w:cs="Trebuchet MS"/>
        <w:i w:val="0"/>
        <w:iCs w:val="0"/>
        <w:position w:val="0"/>
        <w:lang w:val="de-DE"/>
      </w:rPr>
    </w:lvl>
    <w:lvl w:ilvl="6">
      <w:start w:val="1"/>
      <w:numFmt w:val="bullet"/>
      <w:lvlText w:val="•"/>
      <w:lvlJc w:val="left"/>
      <w:rPr>
        <w:rFonts w:ascii="Trebuchet MS" w:eastAsia="Trebuchet MS" w:hAnsi="Trebuchet MS" w:cs="Trebuchet MS"/>
        <w:i w:val="0"/>
        <w:iCs w:val="0"/>
        <w:position w:val="0"/>
        <w:lang w:val="de-DE"/>
      </w:rPr>
    </w:lvl>
    <w:lvl w:ilvl="7">
      <w:start w:val="1"/>
      <w:numFmt w:val="bullet"/>
      <w:lvlText w:val="o"/>
      <w:lvlJc w:val="left"/>
      <w:rPr>
        <w:rFonts w:ascii="Trebuchet MS" w:eastAsia="Trebuchet MS" w:hAnsi="Trebuchet MS" w:cs="Trebuchet MS"/>
        <w:i w:val="0"/>
        <w:iCs w:val="0"/>
        <w:position w:val="0"/>
        <w:lang w:val="de-DE"/>
      </w:rPr>
    </w:lvl>
    <w:lvl w:ilvl="8">
      <w:start w:val="1"/>
      <w:numFmt w:val="bullet"/>
      <w:lvlText w:val="▪"/>
      <w:lvlJc w:val="left"/>
      <w:rPr>
        <w:rFonts w:ascii="Trebuchet MS" w:eastAsia="Trebuchet MS" w:hAnsi="Trebuchet MS" w:cs="Trebuchet MS"/>
        <w:i w:val="0"/>
        <w:iCs w:val="0"/>
        <w:position w:val="0"/>
        <w:lang w:val="de-DE"/>
      </w:rPr>
    </w:lvl>
  </w:abstractNum>
  <w:abstractNum w:abstractNumId="47">
    <w:nsid w:val="1DBD05BD"/>
    <w:multiLevelType w:val="multilevel"/>
    <w:tmpl w:val="A7E8E8BE"/>
    <w:styleLink w:val="List121"/>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8">
    <w:nsid w:val="1DFA4374"/>
    <w:multiLevelType w:val="multilevel"/>
    <w:tmpl w:val="0790A0B2"/>
    <w:styleLink w:val="List14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9">
    <w:nsid w:val="1E2062FF"/>
    <w:multiLevelType w:val="multilevel"/>
    <w:tmpl w:val="157EE910"/>
    <w:styleLink w:val="List40"/>
    <w:lvl w:ilvl="0">
      <w:start w:val="1"/>
      <w:numFmt w:val="decimal"/>
      <w:lvlText w:val="%1."/>
      <w:lvlJc w:val="left"/>
      <w:pPr>
        <w:tabs>
          <w:tab w:val="num" w:pos="720"/>
        </w:tabs>
        <w:ind w:left="720" w:hanging="72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383"/>
        </w:tabs>
        <w:ind w:left="1383" w:hanging="303"/>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12"/>
        </w:tabs>
        <w:ind w:left="2112" w:hanging="24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23"/>
        </w:tabs>
        <w:ind w:left="2823" w:hanging="303"/>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43"/>
        </w:tabs>
        <w:ind w:left="3543" w:hanging="303"/>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72"/>
        </w:tabs>
        <w:ind w:left="4272" w:hanging="24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983"/>
        </w:tabs>
        <w:ind w:left="4983" w:hanging="303"/>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03"/>
        </w:tabs>
        <w:ind w:left="5703" w:hanging="303"/>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32"/>
        </w:tabs>
        <w:ind w:left="6432" w:hanging="24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50">
    <w:nsid w:val="1E8C13CC"/>
    <w:multiLevelType w:val="multilevel"/>
    <w:tmpl w:val="6B7871CE"/>
    <w:styleLink w:val="List62"/>
    <w:lvl w:ilvl="0">
      <w:numFmt w:val="bullet"/>
      <w:lvlText w:val="•"/>
      <w:lvlJc w:val="left"/>
      <w:rPr>
        <w:rFonts w:ascii="Calibri" w:eastAsia="Calibri" w:hAnsi="Calibri" w:cs="Calibri"/>
        <w:color w:val="0000FF"/>
        <w:position w:val="0"/>
        <w:u w:val="single" w:color="0000FF"/>
        <w:rtl w:val="0"/>
        <w:lang w:val="en-US"/>
      </w:rPr>
    </w:lvl>
    <w:lvl w:ilvl="1">
      <w:start w:val="1"/>
      <w:numFmt w:val="bullet"/>
      <w:lvlText w:val="o"/>
      <w:lvlJc w:val="left"/>
      <w:rPr>
        <w:rFonts w:ascii="Calibri" w:eastAsia="Calibri" w:hAnsi="Calibri" w:cs="Calibri"/>
        <w:color w:val="0000FF"/>
        <w:position w:val="0"/>
        <w:u w:val="single" w:color="0000FF"/>
        <w:rtl w:val="0"/>
        <w:lang w:val="da-DK"/>
      </w:rPr>
    </w:lvl>
    <w:lvl w:ilvl="2">
      <w:start w:val="1"/>
      <w:numFmt w:val="bullet"/>
      <w:lvlText w:val="▪"/>
      <w:lvlJc w:val="left"/>
      <w:rPr>
        <w:rFonts w:ascii="Calibri" w:eastAsia="Calibri" w:hAnsi="Calibri" w:cs="Calibri"/>
        <w:color w:val="0000FF"/>
        <w:position w:val="0"/>
        <w:u w:val="single" w:color="0000FF"/>
        <w:rtl w:val="0"/>
        <w:lang w:val="da-DK"/>
      </w:rPr>
    </w:lvl>
    <w:lvl w:ilvl="3">
      <w:start w:val="1"/>
      <w:numFmt w:val="bullet"/>
      <w:lvlText w:val="•"/>
      <w:lvlJc w:val="left"/>
      <w:rPr>
        <w:rFonts w:ascii="Calibri" w:eastAsia="Calibri" w:hAnsi="Calibri" w:cs="Calibri"/>
        <w:color w:val="0000FF"/>
        <w:position w:val="0"/>
        <w:u w:val="single" w:color="0000FF"/>
        <w:rtl w:val="0"/>
        <w:lang w:val="da-DK"/>
      </w:rPr>
    </w:lvl>
    <w:lvl w:ilvl="4">
      <w:start w:val="1"/>
      <w:numFmt w:val="bullet"/>
      <w:lvlText w:val="o"/>
      <w:lvlJc w:val="left"/>
      <w:rPr>
        <w:rFonts w:ascii="Calibri" w:eastAsia="Calibri" w:hAnsi="Calibri" w:cs="Calibri"/>
        <w:color w:val="0000FF"/>
        <w:position w:val="0"/>
        <w:u w:val="single" w:color="0000FF"/>
        <w:rtl w:val="0"/>
        <w:lang w:val="da-DK"/>
      </w:rPr>
    </w:lvl>
    <w:lvl w:ilvl="5">
      <w:start w:val="1"/>
      <w:numFmt w:val="bullet"/>
      <w:lvlText w:val="▪"/>
      <w:lvlJc w:val="left"/>
      <w:rPr>
        <w:rFonts w:ascii="Calibri" w:eastAsia="Calibri" w:hAnsi="Calibri" w:cs="Calibri"/>
        <w:color w:val="0000FF"/>
        <w:position w:val="0"/>
        <w:u w:val="single" w:color="0000FF"/>
        <w:rtl w:val="0"/>
        <w:lang w:val="da-DK"/>
      </w:rPr>
    </w:lvl>
    <w:lvl w:ilvl="6">
      <w:start w:val="1"/>
      <w:numFmt w:val="bullet"/>
      <w:lvlText w:val="•"/>
      <w:lvlJc w:val="left"/>
      <w:rPr>
        <w:rFonts w:ascii="Calibri" w:eastAsia="Calibri" w:hAnsi="Calibri" w:cs="Calibri"/>
        <w:color w:val="0000FF"/>
        <w:position w:val="0"/>
        <w:u w:val="single" w:color="0000FF"/>
        <w:rtl w:val="0"/>
        <w:lang w:val="da-DK"/>
      </w:rPr>
    </w:lvl>
    <w:lvl w:ilvl="7">
      <w:start w:val="1"/>
      <w:numFmt w:val="bullet"/>
      <w:lvlText w:val="o"/>
      <w:lvlJc w:val="left"/>
      <w:rPr>
        <w:rFonts w:ascii="Calibri" w:eastAsia="Calibri" w:hAnsi="Calibri" w:cs="Calibri"/>
        <w:color w:val="0000FF"/>
        <w:position w:val="0"/>
        <w:u w:val="single" w:color="0000FF"/>
        <w:rtl w:val="0"/>
        <w:lang w:val="da-DK"/>
      </w:rPr>
    </w:lvl>
    <w:lvl w:ilvl="8">
      <w:start w:val="1"/>
      <w:numFmt w:val="bullet"/>
      <w:lvlText w:val="▪"/>
      <w:lvlJc w:val="left"/>
      <w:rPr>
        <w:rFonts w:ascii="Calibri" w:eastAsia="Calibri" w:hAnsi="Calibri" w:cs="Calibri"/>
        <w:color w:val="0000FF"/>
        <w:position w:val="0"/>
        <w:u w:val="single" w:color="0000FF"/>
        <w:rtl w:val="0"/>
        <w:lang w:val="da-DK"/>
      </w:rPr>
    </w:lvl>
  </w:abstractNum>
  <w:abstractNum w:abstractNumId="51">
    <w:nsid w:val="1EB707D3"/>
    <w:multiLevelType w:val="multilevel"/>
    <w:tmpl w:val="C310B74A"/>
    <w:styleLink w:val="List7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2">
    <w:nsid w:val="214F01DE"/>
    <w:multiLevelType w:val="multilevel"/>
    <w:tmpl w:val="A66E493A"/>
    <w:styleLink w:val="List11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3">
    <w:nsid w:val="246E4314"/>
    <w:multiLevelType w:val="multilevel"/>
    <w:tmpl w:val="473C24B0"/>
    <w:styleLink w:val="List12"/>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54">
    <w:nsid w:val="24965082"/>
    <w:multiLevelType w:val="multilevel"/>
    <w:tmpl w:val="857A3B22"/>
    <w:styleLink w:val="List13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5">
    <w:nsid w:val="256E29C4"/>
    <w:multiLevelType w:val="multilevel"/>
    <w:tmpl w:val="ECB2EB58"/>
    <w:styleLink w:val="List69"/>
    <w:lvl w:ilvl="0">
      <w:start w:val="1"/>
      <w:numFmt w:val="decimal"/>
      <w:lvlText w:val="%1."/>
      <w:lvlJc w:val="left"/>
      <w:rPr>
        <w:rFonts w:ascii="Trebuchet MS" w:eastAsia="Trebuchet MS" w:hAnsi="Trebuchet MS" w:cs="Trebuchet MS"/>
        <w:position w:val="0"/>
        <w:rtl w:val="0"/>
        <w:lang w:val="en-US"/>
      </w:rPr>
    </w:lvl>
    <w:lvl w:ilvl="1">
      <w:start w:val="1"/>
      <w:numFmt w:val="lowerLetter"/>
      <w:lvlText w:val="%2."/>
      <w:lvlJc w:val="left"/>
      <w:rPr>
        <w:rFonts w:ascii="Trebuchet MS" w:eastAsia="Trebuchet MS" w:hAnsi="Trebuchet MS" w:cs="Trebuchet MS"/>
        <w:position w:val="0"/>
        <w:rtl w:val="0"/>
        <w:lang w:val="en-US"/>
      </w:rPr>
    </w:lvl>
    <w:lvl w:ilvl="2">
      <w:start w:val="1"/>
      <w:numFmt w:val="lowerRoman"/>
      <w:lvlText w:val="%3."/>
      <w:lvlJc w:val="left"/>
      <w:rPr>
        <w:rFonts w:ascii="Trebuchet MS" w:eastAsia="Trebuchet MS" w:hAnsi="Trebuchet MS" w:cs="Trebuchet MS"/>
        <w:position w:val="0"/>
        <w:rtl w:val="0"/>
        <w:lang w:val="en-US"/>
      </w:rPr>
    </w:lvl>
    <w:lvl w:ilvl="3">
      <w:start w:val="1"/>
      <w:numFmt w:val="decimal"/>
      <w:lvlText w:val="%4."/>
      <w:lvlJc w:val="left"/>
      <w:rPr>
        <w:rFonts w:ascii="Trebuchet MS" w:eastAsia="Trebuchet MS" w:hAnsi="Trebuchet MS" w:cs="Trebuchet MS"/>
        <w:position w:val="0"/>
        <w:rtl w:val="0"/>
        <w:lang w:val="en-US"/>
      </w:rPr>
    </w:lvl>
    <w:lvl w:ilvl="4">
      <w:start w:val="1"/>
      <w:numFmt w:val="lowerLetter"/>
      <w:lvlText w:val="%5."/>
      <w:lvlJc w:val="left"/>
      <w:rPr>
        <w:rFonts w:ascii="Trebuchet MS" w:eastAsia="Trebuchet MS" w:hAnsi="Trebuchet MS" w:cs="Trebuchet MS"/>
        <w:position w:val="0"/>
        <w:rtl w:val="0"/>
        <w:lang w:val="en-US"/>
      </w:rPr>
    </w:lvl>
    <w:lvl w:ilvl="5">
      <w:start w:val="1"/>
      <w:numFmt w:val="lowerRoman"/>
      <w:lvlText w:val="%6."/>
      <w:lvlJc w:val="left"/>
      <w:rPr>
        <w:rFonts w:ascii="Trebuchet MS" w:eastAsia="Trebuchet MS" w:hAnsi="Trebuchet MS" w:cs="Trebuchet MS"/>
        <w:position w:val="0"/>
        <w:rtl w:val="0"/>
        <w:lang w:val="en-US"/>
      </w:rPr>
    </w:lvl>
    <w:lvl w:ilvl="6">
      <w:start w:val="1"/>
      <w:numFmt w:val="decimal"/>
      <w:lvlText w:val="%7."/>
      <w:lvlJc w:val="left"/>
      <w:rPr>
        <w:rFonts w:ascii="Trebuchet MS" w:eastAsia="Trebuchet MS" w:hAnsi="Trebuchet MS" w:cs="Trebuchet MS"/>
        <w:position w:val="0"/>
        <w:rtl w:val="0"/>
        <w:lang w:val="en-US"/>
      </w:rPr>
    </w:lvl>
    <w:lvl w:ilvl="7">
      <w:start w:val="1"/>
      <w:numFmt w:val="lowerLetter"/>
      <w:lvlText w:val="%8."/>
      <w:lvlJc w:val="left"/>
      <w:rPr>
        <w:rFonts w:ascii="Trebuchet MS" w:eastAsia="Trebuchet MS" w:hAnsi="Trebuchet MS" w:cs="Trebuchet MS"/>
        <w:position w:val="0"/>
        <w:rtl w:val="0"/>
        <w:lang w:val="en-US"/>
      </w:rPr>
    </w:lvl>
    <w:lvl w:ilvl="8">
      <w:start w:val="1"/>
      <w:numFmt w:val="lowerRoman"/>
      <w:lvlText w:val="%9."/>
      <w:lvlJc w:val="left"/>
      <w:rPr>
        <w:rFonts w:ascii="Trebuchet MS" w:eastAsia="Trebuchet MS" w:hAnsi="Trebuchet MS" w:cs="Trebuchet MS"/>
        <w:position w:val="0"/>
        <w:rtl w:val="0"/>
        <w:lang w:val="en-US"/>
      </w:rPr>
    </w:lvl>
  </w:abstractNum>
  <w:abstractNum w:abstractNumId="56">
    <w:nsid w:val="260C54F3"/>
    <w:multiLevelType w:val="multilevel"/>
    <w:tmpl w:val="68B2D070"/>
    <w:styleLink w:val="List154"/>
    <w:lvl w:ilvl="0">
      <w:numFmt w:val="bullet"/>
      <w:lvlText w:val="•"/>
      <w:lvlJc w:val="left"/>
      <w:rPr>
        <w:rFonts w:ascii="Trebuchet MS" w:eastAsia="Trebuchet MS" w:hAnsi="Trebuchet MS" w:cs="Trebuchet MS"/>
        <w:position w:val="0"/>
        <w:rtl w:val="0"/>
        <w:lang w:val="en-US"/>
      </w:rPr>
    </w:lvl>
    <w:lvl w:ilvl="1">
      <w:start w:val="1"/>
      <w:numFmt w:val="bullet"/>
      <w:lvlText w:val="o"/>
      <w:lvlJc w:val="left"/>
      <w:rPr>
        <w:rFonts w:ascii="Trebuchet MS" w:eastAsia="Trebuchet MS" w:hAnsi="Trebuchet MS" w:cs="Trebuchet MS"/>
        <w:position w:val="0"/>
        <w:rtl w:val="0"/>
        <w:lang w:val="en-US"/>
      </w:rPr>
    </w:lvl>
    <w:lvl w:ilvl="2">
      <w:start w:val="1"/>
      <w:numFmt w:val="bullet"/>
      <w:lvlText w:val="▪"/>
      <w:lvlJc w:val="left"/>
      <w:rPr>
        <w:rFonts w:ascii="Trebuchet MS" w:eastAsia="Trebuchet MS" w:hAnsi="Trebuchet MS" w:cs="Trebuchet MS"/>
        <w:position w:val="0"/>
        <w:rtl w:val="0"/>
        <w:lang w:val="en-US"/>
      </w:rPr>
    </w:lvl>
    <w:lvl w:ilvl="3">
      <w:start w:val="1"/>
      <w:numFmt w:val="bullet"/>
      <w:lvlText w:val="•"/>
      <w:lvlJc w:val="left"/>
      <w:rPr>
        <w:rFonts w:ascii="Trebuchet MS" w:eastAsia="Trebuchet MS" w:hAnsi="Trebuchet MS" w:cs="Trebuchet MS"/>
        <w:position w:val="0"/>
        <w:rtl w:val="0"/>
        <w:lang w:val="en-US"/>
      </w:rPr>
    </w:lvl>
    <w:lvl w:ilvl="4">
      <w:start w:val="1"/>
      <w:numFmt w:val="bullet"/>
      <w:lvlText w:val="o"/>
      <w:lvlJc w:val="left"/>
      <w:rPr>
        <w:rFonts w:ascii="Trebuchet MS" w:eastAsia="Trebuchet MS" w:hAnsi="Trebuchet MS" w:cs="Trebuchet MS"/>
        <w:position w:val="0"/>
        <w:rtl w:val="0"/>
        <w:lang w:val="en-US"/>
      </w:rPr>
    </w:lvl>
    <w:lvl w:ilvl="5">
      <w:start w:val="1"/>
      <w:numFmt w:val="bullet"/>
      <w:lvlText w:val="▪"/>
      <w:lvlJc w:val="left"/>
      <w:rPr>
        <w:rFonts w:ascii="Trebuchet MS" w:eastAsia="Trebuchet MS" w:hAnsi="Trebuchet MS" w:cs="Trebuchet MS"/>
        <w:position w:val="0"/>
        <w:rtl w:val="0"/>
        <w:lang w:val="en-US"/>
      </w:rPr>
    </w:lvl>
    <w:lvl w:ilvl="6">
      <w:start w:val="1"/>
      <w:numFmt w:val="bullet"/>
      <w:lvlText w:val="•"/>
      <w:lvlJc w:val="left"/>
      <w:rPr>
        <w:rFonts w:ascii="Trebuchet MS" w:eastAsia="Trebuchet MS" w:hAnsi="Trebuchet MS" w:cs="Trebuchet MS"/>
        <w:position w:val="0"/>
        <w:rtl w:val="0"/>
        <w:lang w:val="en-US"/>
      </w:rPr>
    </w:lvl>
    <w:lvl w:ilvl="7">
      <w:start w:val="1"/>
      <w:numFmt w:val="bullet"/>
      <w:lvlText w:val="o"/>
      <w:lvlJc w:val="left"/>
      <w:rPr>
        <w:rFonts w:ascii="Trebuchet MS" w:eastAsia="Trebuchet MS" w:hAnsi="Trebuchet MS" w:cs="Trebuchet MS"/>
        <w:position w:val="0"/>
        <w:rtl w:val="0"/>
        <w:lang w:val="en-US"/>
      </w:rPr>
    </w:lvl>
    <w:lvl w:ilvl="8">
      <w:start w:val="1"/>
      <w:numFmt w:val="bullet"/>
      <w:lvlText w:val="▪"/>
      <w:lvlJc w:val="left"/>
      <w:rPr>
        <w:rFonts w:ascii="Trebuchet MS" w:eastAsia="Trebuchet MS" w:hAnsi="Trebuchet MS" w:cs="Trebuchet MS"/>
        <w:position w:val="0"/>
        <w:rtl w:val="0"/>
        <w:lang w:val="en-US"/>
      </w:rPr>
    </w:lvl>
  </w:abstractNum>
  <w:abstractNum w:abstractNumId="57">
    <w:nsid w:val="264D0FC8"/>
    <w:multiLevelType w:val="multilevel"/>
    <w:tmpl w:val="3FFAE238"/>
    <w:styleLink w:val="List166"/>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58">
    <w:nsid w:val="27C91037"/>
    <w:multiLevelType w:val="multilevel"/>
    <w:tmpl w:val="826CF810"/>
    <w:styleLink w:val="List176"/>
    <w:lvl w:ilvl="0">
      <w:start w:val="1"/>
      <w:numFmt w:val="decimal"/>
      <w:lvlText w:val="%1."/>
      <w:lvlJc w:val="left"/>
      <w:rPr>
        <w:rFonts w:ascii="Trebuchet MS" w:eastAsia="Trebuchet MS" w:hAnsi="Trebuchet MS" w:cs="Trebuchet MS"/>
        <w:position w:val="0"/>
        <w:rtl w:val="0"/>
        <w:lang w:val="en-US"/>
      </w:rPr>
    </w:lvl>
    <w:lvl w:ilvl="1">
      <w:start w:val="1"/>
      <w:numFmt w:val="decimal"/>
      <w:lvlText w:val="%2."/>
      <w:lvlJc w:val="left"/>
      <w:rPr>
        <w:rFonts w:ascii="Trebuchet MS" w:eastAsia="Trebuchet MS" w:hAnsi="Trebuchet MS" w:cs="Trebuchet MS"/>
        <w:position w:val="0"/>
        <w:rtl w:val="0"/>
        <w:lang w:val="en-US"/>
      </w:rPr>
    </w:lvl>
    <w:lvl w:ilvl="2">
      <w:start w:val="1"/>
      <w:numFmt w:val="decimal"/>
      <w:lvlText w:val="%3."/>
      <w:lvlJc w:val="left"/>
      <w:rPr>
        <w:rFonts w:ascii="Trebuchet MS" w:eastAsia="Trebuchet MS" w:hAnsi="Trebuchet MS" w:cs="Trebuchet MS"/>
        <w:position w:val="0"/>
        <w:rtl w:val="0"/>
        <w:lang w:val="en-US"/>
      </w:rPr>
    </w:lvl>
    <w:lvl w:ilvl="3">
      <w:start w:val="1"/>
      <w:numFmt w:val="decimal"/>
      <w:lvlText w:val="%4."/>
      <w:lvlJc w:val="left"/>
      <w:rPr>
        <w:rFonts w:ascii="Trebuchet MS" w:eastAsia="Trebuchet MS" w:hAnsi="Trebuchet MS" w:cs="Trebuchet MS"/>
        <w:position w:val="0"/>
        <w:rtl w:val="0"/>
        <w:lang w:val="en-US"/>
      </w:rPr>
    </w:lvl>
    <w:lvl w:ilvl="4">
      <w:start w:val="1"/>
      <w:numFmt w:val="decimal"/>
      <w:lvlText w:val="%5."/>
      <w:lvlJc w:val="left"/>
      <w:rPr>
        <w:rFonts w:ascii="Trebuchet MS" w:eastAsia="Trebuchet MS" w:hAnsi="Trebuchet MS" w:cs="Trebuchet MS"/>
        <w:position w:val="0"/>
        <w:rtl w:val="0"/>
        <w:lang w:val="en-US"/>
      </w:rPr>
    </w:lvl>
    <w:lvl w:ilvl="5">
      <w:start w:val="1"/>
      <w:numFmt w:val="decimal"/>
      <w:lvlText w:val="%6."/>
      <w:lvlJc w:val="left"/>
      <w:rPr>
        <w:rFonts w:ascii="Trebuchet MS" w:eastAsia="Trebuchet MS" w:hAnsi="Trebuchet MS" w:cs="Trebuchet MS"/>
        <w:position w:val="0"/>
        <w:rtl w:val="0"/>
        <w:lang w:val="en-US"/>
      </w:rPr>
    </w:lvl>
    <w:lvl w:ilvl="6">
      <w:start w:val="1"/>
      <w:numFmt w:val="decimal"/>
      <w:lvlText w:val="%7."/>
      <w:lvlJc w:val="left"/>
      <w:rPr>
        <w:rFonts w:ascii="Trebuchet MS" w:eastAsia="Trebuchet MS" w:hAnsi="Trebuchet MS" w:cs="Trebuchet MS"/>
        <w:position w:val="0"/>
        <w:rtl w:val="0"/>
        <w:lang w:val="en-US"/>
      </w:rPr>
    </w:lvl>
    <w:lvl w:ilvl="7">
      <w:start w:val="1"/>
      <w:numFmt w:val="decimal"/>
      <w:lvlText w:val="%8."/>
      <w:lvlJc w:val="left"/>
      <w:rPr>
        <w:rFonts w:ascii="Trebuchet MS" w:eastAsia="Trebuchet MS" w:hAnsi="Trebuchet MS" w:cs="Trebuchet MS"/>
        <w:position w:val="0"/>
        <w:rtl w:val="0"/>
        <w:lang w:val="en-US"/>
      </w:rPr>
    </w:lvl>
    <w:lvl w:ilvl="8">
      <w:start w:val="1"/>
      <w:numFmt w:val="decimal"/>
      <w:lvlText w:val="%9."/>
      <w:lvlJc w:val="left"/>
      <w:rPr>
        <w:rFonts w:ascii="Trebuchet MS" w:eastAsia="Trebuchet MS" w:hAnsi="Trebuchet MS" w:cs="Trebuchet MS"/>
        <w:position w:val="0"/>
        <w:rtl w:val="0"/>
        <w:lang w:val="en-US"/>
      </w:rPr>
    </w:lvl>
  </w:abstractNum>
  <w:abstractNum w:abstractNumId="59">
    <w:nsid w:val="28126D8F"/>
    <w:multiLevelType w:val="multilevel"/>
    <w:tmpl w:val="C86A413E"/>
    <w:styleLink w:val="List7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0">
    <w:nsid w:val="288819DA"/>
    <w:multiLevelType w:val="multilevel"/>
    <w:tmpl w:val="04E06772"/>
    <w:styleLink w:val="List38"/>
    <w:lvl w:ilvl="0">
      <w:start w:val="1"/>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383"/>
        </w:tabs>
        <w:ind w:left="1383" w:hanging="303"/>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12"/>
        </w:tabs>
        <w:ind w:left="2112" w:hanging="24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23"/>
        </w:tabs>
        <w:ind w:left="2823" w:hanging="303"/>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43"/>
        </w:tabs>
        <w:ind w:left="3543" w:hanging="303"/>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72"/>
        </w:tabs>
        <w:ind w:left="4272" w:hanging="24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983"/>
        </w:tabs>
        <w:ind w:left="4983" w:hanging="303"/>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03"/>
        </w:tabs>
        <w:ind w:left="5703" w:hanging="303"/>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32"/>
        </w:tabs>
        <w:ind w:left="6432" w:hanging="24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61">
    <w:nsid w:val="29525A36"/>
    <w:multiLevelType w:val="multilevel"/>
    <w:tmpl w:val="27DEC96A"/>
    <w:styleLink w:val="List159"/>
    <w:lvl w:ilvl="0">
      <w:numFmt w:val="bullet"/>
      <w:lvlText w:val="•"/>
      <w:lvlJc w:val="left"/>
      <w:rPr>
        <w:rFonts w:ascii="Trebuchet MS" w:eastAsia="Trebuchet MS" w:hAnsi="Trebuchet MS" w:cs="Trebuchet MS"/>
        <w:position w:val="0"/>
        <w:rtl w:val="0"/>
        <w:lang w:val="sv-SE"/>
      </w:rPr>
    </w:lvl>
    <w:lvl w:ilvl="1">
      <w:start w:val="1"/>
      <w:numFmt w:val="bullet"/>
      <w:lvlText w:val="o"/>
      <w:lvlJc w:val="left"/>
      <w:rPr>
        <w:rFonts w:ascii="Trebuchet MS" w:eastAsia="Trebuchet MS" w:hAnsi="Trebuchet MS" w:cs="Trebuchet MS"/>
        <w:position w:val="0"/>
        <w:rtl w:val="0"/>
        <w:lang w:val="de-DE"/>
      </w:rPr>
    </w:lvl>
    <w:lvl w:ilvl="2">
      <w:start w:val="1"/>
      <w:numFmt w:val="bullet"/>
      <w:lvlText w:val="▪"/>
      <w:lvlJc w:val="left"/>
      <w:rPr>
        <w:rFonts w:ascii="Trebuchet MS" w:eastAsia="Trebuchet MS" w:hAnsi="Trebuchet MS" w:cs="Trebuchet MS"/>
        <w:position w:val="0"/>
        <w:rtl w:val="0"/>
        <w:lang w:val="de-DE"/>
      </w:rPr>
    </w:lvl>
    <w:lvl w:ilvl="3">
      <w:start w:val="1"/>
      <w:numFmt w:val="bullet"/>
      <w:lvlText w:val="•"/>
      <w:lvlJc w:val="left"/>
      <w:rPr>
        <w:rFonts w:ascii="Trebuchet MS" w:eastAsia="Trebuchet MS" w:hAnsi="Trebuchet MS" w:cs="Trebuchet MS"/>
        <w:position w:val="0"/>
        <w:rtl w:val="0"/>
        <w:lang w:val="de-DE"/>
      </w:rPr>
    </w:lvl>
    <w:lvl w:ilvl="4">
      <w:start w:val="1"/>
      <w:numFmt w:val="bullet"/>
      <w:lvlText w:val="o"/>
      <w:lvlJc w:val="left"/>
      <w:rPr>
        <w:rFonts w:ascii="Trebuchet MS" w:eastAsia="Trebuchet MS" w:hAnsi="Trebuchet MS" w:cs="Trebuchet MS"/>
        <w:position w:val="0"/>
        <w:rtl w:val="0"/>
        <w:lang w:val="de-DE"/>
      </w:rPr>
    </w:lvl>
    <w:lvl w:ilvl="5">
      <w:start w:val="1"/>
      <w:numFmt w:val="bullet"/>
      <w:lvlText w:val="▪"/>
      <w:lvlJc w:val="left"/>
      <w:rPr>
        <w:rFonts w:ascii="Trebuchet MS" w:eastAsia="Trebuchet MS" w:hAnsi="Trebuchet MS" w:cs="Trebuchet MS"/>
        <w:position w:val="0"/>
        <w:rtl w:val="0"/>
        <w:lang w:val="de-DE"/>
      </w:rPr>
    </w:lvl>
    <w:lvl w:ilvl="6">
      <w:start w:val="1"/>
      <w:numFmt w:val="bullet"/>
      <w:lvlText w:val="•"/>
      <w:lvlJc w:val="left"/>
      <w:rPr>
        <w:rFonts w:ascii="Trebuchet MS" w:eastAsia="Trebuchet MS" w:hAnsi="Trebuchet MS" w:cs="Trebuchet MS"/>
        <w:position w:val="0"/>
        <w:rtl w:val="0"/>
        <w:lang w:val="de-DE"/>
      </w:rPr>
    </w:lvl>
    <w:lvl w:ilvl="7">
      <w:start w:val="1"/>
      <w:numFmt w:val="bullet"/>
      <w:lvlText w:val="o"/>
      <w:lvlJc w:val="left"/>
      <w:rPr>
        <w:rFonts w:ascii="Trebuchet MS" w:eastAsia="Trebuchet MS" w:hAnsi="Trebuchet MS" w:cs="Trebuchet MS"/>
        <w:position w:val="0"/>
        <w:rtl w:val="0"/>
        <w:lang w:val="de-DE"/>
      </w:rPr>
    </w:lvl>
    <w:lvl w:ilvl="8">
      <w:start w:val="1"/>
      <w:numFmt w:val="bullet"/>
      <w:lvlText w:val="▪"/>
      <w:lvlJc w:val="left"/>
      <w:rPr>
        <w:rFonts w:ascii="Trebuchet MS" w:eastAsia="Trebuchet MS" w:hAnsi="Trebuchet MS" w:cs="Trebuchet MS"/>
        <w:position w:val="0"/>
        <w:rtl w:val="0"/>
        <w:lang w:val="de-DE"/>
      </w:rPr>
    </w:lvl>
  </w:abstractNum>
  <w:abstractNum w:abstractNumId="62">
    <w:nsid w:val="2A9A17A1"/>
    <w:multiLevelType w:val="multilevel"/>
    <w:tmpl w:val="7B7A5434"/>
    <w:styleLink w:val="List118"/>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3">
    <w:nsid w:val="2B103CB0"/>
    <w:multiLevelType w:val="multilevel"/>
    <w:tmpl w:val="C2AAA164"/>
    <w:styleLink w:val="List13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4">
    <w:nsid w:val="2C794D69"/>
    <w:multiLevelType w:val="multilevel"/>
    <w:tmpl w:val="F44225D8"/>
    <w:styleLink w:val="List43"/>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5">
    <w:nsid w:val="2D025BF7"/>
    <w:multiLevelType w:val="multilevel"/>
    <w:tmpl w:val="B216818E"/>
    <w:styleLink w:val="List12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6">
    <w:nsid w:val="2DF82CAA"/>
    <w:multiLevelType w:val="multilevel"/>
    <w:tmpl w:val="7AC443F6"/>
    <w:styleLink w:val="List61"/>
    <w:lvl w:ilvl="0">
      <w:numFmt w:val="bullet"/>
      <w:lvlText w:val="•"/>
      <w:lvlJc w:val="left"/>
      <w:rPr>
        <w:rFonts w:ascii="Calibri" w:eastAsia="Calibri" w:hAnsi="Calibri" w:cs="Calibri"/>
        <w:color w:val="0000FF"/>
        <w:position w:val="0"/>
        <w:u w:val="single" w:color="0000FF"/>
        <w:rtl w:val="0"/>
        <w:lang w:val="en-US"/>
      </w:rPr>
    </w:lvl>
    <w:lvl w:ilvl="1">
      <w:start w:val="1"/>
      <w:numFmt w:val="bullet"/>
      <w:lvlText w:val="o"/>
      <w:lvlJc w:val="left"/>
      <w:rPr>
        <w:rFonts w:ascii="Calibri" w:eastAsia="Calibri" w:hAnsi="Calibri" w:cs="Calibri"/>
        <w:color w:val="0000FF"/>
        <w:position w:val="0"/>
        <w:u w:val="single" w:color="0000FF"/>
        <w:rtl w:val="0"/>
        <w:lang w:val="da-DK"/>
      </w:rPr>
    </w:lvl>
    <w:lvl w:ilvl="2">
      <w:start w:val="1"/>
      <w:numFmt w:val="bullet"/>
      <w:lvlText w:val="▪"/>
      <w:lvlJc w:val="left"/>
      <w:rPr>
        <w:rFonts w:ascii="Calibri" w:eastAsia="Calibri" w:hAnsi="Calibri" w:cs="Calibri"/>
        <w:color w:val="0000FF"/>
        <w:position w:val="0"/>
        <w:u w:val="single" w:color="0000FF"/>
        <w:rtl w:val="0"/>
        <w:lang w:val="da-DK"/>
      </w:rPr>
    </w:lvl>
    <w:lvl w:ilvl="3">
      <w:start w:val="1"/>
      <w:numFmt w:val="bullet"/>
      <w:lvlText w:val="•"/>
      <w:lvlJc w:val="left"/>
      <w:rPr>
        <w:rFonts w:ascii="Calibri" w:eastAsia="Calibri" w:hAnsi="Calibri" w:cs="Calibri"/>
        <w:color w:val="0000FF"/>
        <w:position w:val="0"/>
        <w:u w:val="single" w:color="0000FF"/>
        <w:rtl w:val="0"/>
        <w:lang w:val="da-DK"/>
      </w:rPr>
    </w:lvl>
    <w:lvl w:ilvl="4">
      <w:start w:val="1"/>
      <w:numFmt w:val="bullet"/>
      <w:lvlText w:val="o"/>
      <w:lvlJc w:val="left"/>
      <w:rPr>
        <w:rFonts w:ascii="Calibri" w:eastAsia="Calibri" w:hAnsi="Calibri" w:cs="Calibri"/>
        <w:color w:val="0000FF"/>
        <w:position w:val="0"/>
        <w:u w:val="single" w:color="0000FF"/>
        <w:rtl w:val="0"/>
        <w:lang w:val="da-DK"/>
      </w:rPr>
    </w:lvl>
    <w:lvl w:ilvl="5">
      <w:start w:val="1"/>
      <w:numFmt w:val="bullet"/>
      <w:lvlText w:val="▪"/>
      <w:lvlJc w:val="left"/>
      <w:rPr>
        <w:rFonts w:ascii="Calibri" w:eastAsia="Calibri" w:hAnsi="Calibri" w:cs="Calibri"/>
        <w:color w:val="0000FF"/>
        <w:position w:val="0"/>
        <w:u w:val="single" w:color="0000FF"/>
        <w:rtl w:val="0"/>
        <w:lang w:val="da-DK"/>
      </w:rPr>
    </w:lvl>
    <w:lvl w:ilvl="6">
      <w:start w:val="1"/>
      <w:numFmt w:val="bullet"/>
      <w:lvlText w:val="•"/>
      <w:lvlJc w:val="left"/>
      <w:rPr>
        <w:rFonts w:ascii="Calibri" w:eastAsia="Calibri" w:hAnsi="Calibri" w:cs="Calibri"/>
        <w:color w:val="0000FF"/>
        <w:position w:val="0"/>
        <w:u w:val="single" w:color="0000FF"/>
        <w:rtl w:val="0"/>
        <w:lang w:val="da-DK"/>
      </w:rPr>
    </w:lvl>
    <w:lvl w:ilvl="7">
      <w:start w:val="1"/>
      <w:numFmt w:val="bullet"/>
      <w:lvlText w:val="o"/>
      <w:lvlJc w:val="left"/>
      <w:rPr>
        <w:rFonts w:ascii="Calibri" w:eastAsia="Calibri" w:hAnsi="Calibri" w:cs="Calibri"/>
        <w:color w:val="0000FF"/>
        <w:position w:val="0"/>
        <w:u w:val="single" w:color="0000FF"/>
        <w:rtl w:val="0"/>
        <w:lang w:val="da-DK"/>
      </w:rPr>
    </w:lvl>
    <w:lvl w:ilvl="8">
      <w:start w:val="1"/>
      <w:numFmt w:val="bullet"/>
      <w:lvlText w:val="▪"/>
      <w:lvlJc w:val="left"/>
      <w:rPr>
        <w:rFonts w:ascii="Calibri" w:eastAsia="Calibri" w:hAnsi="Calibri" w:cs="Calibri"/>
        <w:color w:val="0000FF"/>
        <w:position w:val="0"/>
        <w:u w:val="single" w:color="0000FF"/>
        <w:rtl w:val="0"/>
        <w:lang w:val="da-DK"/>
      </w:rPr>
    </w:lvl>
  </w:abstractNum>
  <w:abstractNum w:abstractNumId="67">
    <w:nsid w:val="2E8D0CF7"/>
    <w:multiLevelType w:val="multilevel"/>
    <w:tmpl w:val="25D49FFA"/>
    <w:styleLink w:val="List82"/>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8">
    <w:nsid w:val="2EE675DA"/>
    <w:multiLevelType w:val="multilevel"/>
    <w:tmpl w:val="17848EE2"/>
    <w:styleLink w:val="List172"/>
    <w:lvl w:ilvl="0">
      <w:numFmt w:val="bullet"/>
      <w:lvlText w:val="•"/>
      <w:lvlJc w:val="left"/>
      <w:rPr>
        <w:rFonts w:ascii="Trebuchet MS" w:eastAsia="Trebuchet MS" w:hAnsi="Trebuchet MS" w:cs="Trebuchet MS"/>
        <w:position w:val="0"/>
        <w:rtl w:val="0"/>
        <w:lang w:val="en-US"/>
      </w:rPr>
    </w:lvl>
    <w:lvl w:ilvl="1">
      <w:start w:val="1"/>
      <w:numFmt w:val="bullet"/>
      <w:lvlText w:val="o"/>
      <w:lvlJc w:val="left"/>
      <w:rPr>
        <w:rFonts w:ascii="Trebuchet MS" w:eastAsia="Trebuchet MS" w:hAnsi="Trebuchet MS" w:cs="Trebuchet MS"/>
        <w:position w:val="0"/>
        <w:rtl w:val="0"/>
        <w:lang w:val="en-US"/>
      </w:rPr>
    </w:lvl>
    <w:lvl w:ilvl="2">
      <w:start w:val="1"/>
      <w:numFmt w:val="bullet"/>
      <w:lvlText w:val="▪"/>
      <w:lvlJc w:val="left"/>
      <w:rPr>
        <w:rFonts w:ascii="Trebuchet MS" w:eastAsia="Trebuchet MS" w:hAnsi="Trebuchet MS" w:cs="Trebuchet MS"/>
        <w:position w:val="0"/>
        <w:rtl w:val="0"/>
        <w:lang w:val="en-US"/>
      </w:rPr>
    </w:lvl>
    <w:lvl w:ilvl="3">
      <w:start w:val="1"/>
      <w:numFmt w:val="bullet"/>
      <w:lvlText w:val="•"/>
      <w:lvlJc w:val="left"/>
      <w:rPr>
        <w:rFonts w:ascii="Trebuchet MS" w:eastAsia="Trebuchet MS" w:hAnsi="Trebuchet MS" w:cs="Trebuchet MS"/>
        <w:position w:val="0"/>
        <w:rtl w:val="0"/>
        <w:lang w:val="en-US"/>
      </w:rPr>
    </w:lvl>
    <w:lvl w:ilvl="4">
      <w:start w:val="1"/>
      <w:numFmt w:val="bullet"/>
      <w:lvlText w:val="o"/>
      <w:lvlJc w:val="left"/>
      <w:rPr>
        <w:rFonts w:ascii="Trebuchet MS" w:eastAsia="Trebuchet MS" w:hAnsi="Trebuchet MS" w:cs="Trebuchet MS"/>
        <w:position w:val="0"/>
        <w:rtl w:val="0"/>
        <w:lang w:val="en-US"/>
      </w:rPr>
    </w:lvl>
    <w:lvl w:ilvl="5">
      <w:start w:val="1"/>
      <w:numFmt w:val="bullet"/>
      <w:lvlText w:val="▪"/>
      <w:lvlJc w:val="left"/>
      <w:rPr>
        <w:rFonts w:ascii="Trebuchet MS" w:eastAsia="Trebuchet MS" w:hAnsi="Trebuchet MS" w:cs="Trebuchet MS"/>
        <w:position w:val="0"/>
        <w:rtl w:val="0"/>
        <w:lang w:val="en-US"/>
      </w:rPr>
    </w:lvl>
    <w:lvl w:ilvl="6">
      <w:start w:val="1"/>
      <w:numFmt w:val="bullet"/>
      <w:lvlText w:val="•"/>
      <w:lvlJc w:val="left"/>
      <w:rPr>
        <w:rFonts w:ascii="Trebuchet MS" w:eastAsia="Trebuchet MS" w:hAnsi="Trebuchet MS" w:cs="Trebuchet MS"/>
        <w:position w:val="0"/>
        <w:rtl w:val="0"/>
        <w:lang w:val="en-US"/>
      </w:rPr>
    </w:lvl>
    <w:lvl w:ilvl="7">
      <w:start w:val="1"/>
      <w:numFmt w:val="bullet"/>
      <w:lvlText w:val="o"/>
      <w:lvlJc w:val="left"/>
      <w:rPr>
        <w:rFonts w:ascii="Trebuchet MS" w:eastAsia="Trebuchet MS" w:hAnsi="Trebuchet MS" w:cs="Trebuchet MS"/>
        <w:position w:val="0"/>
        <w:rtl w:val="0"/>
        <w:lang w:val="en-US"/>
      </w:rPr>
    </w:lvl>
    <w:lvl w:ilvl="8">
      <w:start w:val="1"/>
      <w:numFmt w:val="bullet"/>
      <w:lvlText w:val="▪"/>
      <w:lvlJc w:val="left"/>
      <w:rPr>
        <w:rFonts w:ascii="Trebuchet MS" w:eastAsia="Trebuchet MS" w:hAnsi="Trebuchet MS" w:cs="Trebuchet MS"/>
        <w:position w:val="0"/>
        <w:rtl w:val="0"/>
        <w:lang w:val="en-US"/>
      </w:rPr>
    </w:lvl>
  </w:abstractNum>
  <w:abstractNum w:abstractNumId="69">
    <w:nsid w:val="2EE94F02"/>
    <w:multiLevelType w:val="multilevel"/>
    <w:tmpl w:val="8DC0693E"/>
    <w:styleLink w:val="List41"/>
    <w:lvl w:ilvl="0">
      <w:start w:val="4"/>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383"/>
        </w:tabs>
        <w:ind w:left="1383" w:hanging="303"/>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12"/>
        </w:tabs>
        <w:ind w:left="2112" w:hanging="24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23"/>
        </w:tabs>
        <w:ind w:left="2823" w:hanging="303"/>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43"/>
        </w:tabs>
        <w:ind w:left="3543" w:hanging="303"/>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72"/>
        </w:tabs>
        <w:ind w:left="4272" w:hanging="24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983"/>
        </w:tabs>
        <w:ind w:left="4983" w:hanging="303"/>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03"/>
        </w:tabs>
        <w:ind w:left="5703" w:hanging="303"/>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32"/>
        </w:tabs>
        <w:ind w:left="6432" w:hanging="24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70">
    <w:nsid w:val="2FAE697F"/>
    <w:multiLevelType w:val="multilevel"/>
    <w:tmpl w:val="0B62FA4A"/>
    <w:styleLink w:val="List72"/>
    <w:lvl w:ilvl="0">
      <w:start w:val="2"/>
      <w:numFmt w:val="decimal"/>
      <w:lvlText w:val="%1."/>
      <w:lvlJc w:val="left"/>
      <w:rPr>
        <w:rFonts w:ascii="Trebuchet MS" w:eastAsia="Trebuchet MS" w:hAnsi="Trebuchet MS" w:cs="Trebuchet MS"/>
        <w:position w:val="0"/>
        <w:rtl w:val="0"/>
        <w:lang w:val="en-US"/>
      </w:rPr>
    </w:lvl>
    <w:lvl w:ilvl="1">
      <w:start w:val="1"/>
      <w:numFmt w:val="lowerLetter"/>
      <w:lvlText w:val="%2."/>
      <w:lvlJc w:val="left"/>
      <w:rPr>
        <w:rFonts w:ascii="Trebuchet MS" w:eastAsia="Trebuchet MS" w:hAnsi="Trebuchet MS" w:cs="Trebuchet MS"/>
        <w:position w:val="0"/>
        <w:rtl w:val="0"/>
        <w:lang w:val="en-US"/>
      </w:rPr>
    </w:lvl>
    <w:lvl w:ilvl="2">
      <w:start w:val="1"/>
      <w:numFmt w:val="lowerRoman"/>
      <w:lvlText w:val="%3."/>
      <w:lvlJc w:val="left"/>
      <w:rPr>
        <w:rFonts w:ascii="Trebuchet MS" w:eastAsia="Trebuchet MS" w:hAnsi="Trebuchet MS" w:cs="Trebuchet MS"/>
        <w:position w:val="0"/>
        <w:rtl w:val="0"/>
        <w:lang w:val="en-US"/>
      </w:rPr>
    </w:lvl>
    <w:lvl w:ilvl="3">
      <w:start w:val="1"/>
      <w:numFmt w:val="decimal"/>
      <w:lvlText w:val="%4."/>
      <w:lvlJc w:val="left"/>
      <w:rPr>
        <w:rFonts w:ascii="Trebuchet MS" w:eastAsia="Trebuchet MS" w:hAnsi="Trebuchet MS" w:cs="Trebuchet MS"/>
        <w:position w:val="0"/>
        <w:rtl w:val="0"/>
        <w:lang w:val="en-US"/>
      </w:rPr>
    </w:lvl>
    <w:lvl w:ilvl="4">
      <w:start w:val="1"/>
      <w:numFmt w:val="lowerLetter"/>
      <w:lvlText w:val="%5."/>
      <w:lvlJc w:val="left"/>
      <w:rPr>
        <w:rFonts w:ascii="Trebuchet MS" w:eastAsia="Trebuchet MS" w:hAnsi="Trebuchet MS" w:cs="Trebuchet MS"/>
        <w:position w:val="0"/>
        <w:rtl w:val="0"/>
        <w:lang w:val="en-US"/>
      </w:rPr>
    </w:lvl>
    <w:lvl w:ilvl="5">
      <w:start w:val="1"/>
      <w:numFmt w:val="lowerRoman"/>
      <w:lvlText w:val="%6."/>
      <w:lvlJc w:val="left"/>
      <w:rPr>
        <w:rFonts w:ascii="Trebuchet MS" w:eastAsia="Trebuchet MS" w:hAnsi="Trebuchet MS" w:cs="Trebuchet MS"/>
        <w:position w:val="0"/>
        <w:rtl w:val="0"/>
        <w:lang w:val="en-US"/>
      </w:rPr>
    </w:lvl>
    <w:lvl w:ilvl="6">
      <w:start w:val="1"/>
      <w:numFmt w:val="decimal"/>
      <w:lvlText w:val="%7."/>
      <w:lvlJc w:val="left"/>
      <w:rPr>
        <w:rFonts w:ascii="Trebuchet MS" w:eastAsia="Trebuchet MS" w:hAnsi="Trebuchet MS" w:cs="Trebuchet MS"/>
        <w:position w:val="0"/>
        <w:rtl w:val="0"/>
        <w:lang w:val="en-US"/>
      </w:rPr>
    </w:lvl>
    <w:lvl w:ilvl="7">
      <w:start w:val="1"/>
      <w:numFmt w:val="lowerLetter"/>
      <w:lvlText w:val="%8."/>
      <w:lvlJc w:val="left"/>
      <w:rPr>
        <w:rFonts w:ascii="Trebuchet MS" w:eastAsia="Trebuchet MS" w:hAnsi="Trebuchet MS" w:cs="Trebuchet MS"/>
        <w:position w:val="0"/>
        <w:rtl w:val="0"/>
        <w:lang w:val="en-US"/>
      </w:rPr>
    </w:lvl>
    <w:lvl w:ilvl="8">
      <w:start w:val="1"/>
      <w:numFmt w:val="lowerRoman"/>
      <w:lvlText w:val="%9."/>
      <w:lvlJc w:val="left"/>
      <w:rPr>
        <w:rFonts w:ascii="Trebuchet MS" w:eastAsia="Trebuchet MS" w:hAnsi="Trebuchet MS" w:cs="Trebuchet MS"/>
        <w:position w:val="0"/>
        <w:rtl w:val="0"/>
        <w:lang w:val="en-US"/>
      </w:rPr>
    </w:lvl>
  </w:abstractNum>
  <w:abstractNum w:abstractNumId="71">
    <w:nsid w:val="2FD24CC2"/>
    <w:multiLevelType w:val="multilevel"/>
    <w:tmpl w:val="E138E2B8"/>
    <w:styleLink w:val="List133"/>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2">
    <w:nsid w:val="305E385D"/>
    <w:multiLevelType w:val="multilevel"/>
    <w:tmpl w:val="EDCE9BDA"/>
    <w:styleLink w:val="List32"/>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73">
    <w:nsid w:val="30B71EE9"/>
    <w:multiLevelType w:val="multilevel"/>
    <w:tmpl w:val="00507AC6"/>
    <w:styleLink w:val="List33"/>
    <w:lvl w:ilvl="0">
      <w:numFmt w:val="bullet"/>
      <w:lvlText w:val="•"/>
      <w:lvlJc w:val="left"/>
      <w:rPr>
        <w:color w:val="0000FF"/>
        <w:position w:val="0"/>
        <w:u w:val="single" w:color="0000FF"/>
        <w:rtl w:val="0"/>
        <w:lang w:val="en-US"/>
      </w:rPr>
    </w:lvl>
    <w:lvl w:ilvl="1">
      <w:start w:val="1"/>
      <w:numFmt w:val="bullet"/>
      <w:lvlText w:val="o"/>
      <w:lvlJc w:val="left"/>
      <w:rPr>
        <w:color w:val="0000FF"/>
        <w:position w:val="0"/>
        <w:u w:val="single" w:color="0000FF"/>
        <w:rtl w:val="0"/>
        <w:lang w:val="en-US"/>
      </w:rPr>
    </w:lvl>
    <w:lvl w:ilvl="2">
      <w:start w:val="1"/>
      <w:numFmt w:val="bullet"/>
      <w:lvlText w:val="▪"/>
      <w:lvlJc w:val="left"/>
      <w:rPr>
        <w:color w:val="0000FF"/>
        <w:position w:val="0"/>
        <w:u w:val="single" w:color="0000FF"/>
        <w:rtl w:val="0"/>
        <w:lang w:val="en-US"/>
      </w:rPr>
    </w:lvl>
    <w:lvl w:ilvl="3">
      <w:start w:val="1"/>
      <w:numFmt w:val="bullet"/>
      <w:lvlText w:val="•"/>
      <w:lvlJc w:val="left"/>
      <w:rPr>
        <w:color w:val="0000FF"/>
        <w:position w:val="0"/>
        <w:u w:val="single" w:color="0000FF"/>
        <w:rtl w:val="0"/>
        <w:lang w:val="en-US"/>
      </w:rPr>
    </w:lvl>
    <w:lvl w:ilvl="4">
      <w:start w:val="1"/>
      <w:numFmt w:val="bullet"/>
      <w:lvlText w:val="o"/>
      <w:lvlJc w:val="left"/>
      <w:rPr>
        <w:color w:val="0000FF"/>
        <w:position w:val="0"/>
        <w:u w:val="single" w:color="0000FF"/>
        <w:rtl w:val="0"/>
        <w:lang w:val="en-US"/>
      </w:rPr>
    </w:lvl>
    <w:lvl w:ilvl="5">
      <w:start w:val="1"/>
      <w:numFmt w:val="bullet"/>
      <w:lvlText w:val="▪"/>
      <w:lvlJc w:val="left"/>
      <w:rPr>
        <w:color w:val="0000FF"/>
        <w:position w:val="0"/>
        <w:u w:val="single" w:color="0000FF"/>
        <w:rtl w:val="0"/>
        <w:lang w:val="en-US"/>
      </w:rPr>
    </w:lvl>
    <w:lvl w:ilvl="6">
      <w:start w:val="1"/>
      <w:numFmt w:val="bullet"/>
      <w:lvlText w:val="•"/>
      <w:lvlJc w:val="left"/>
      <w:rPr>
        <w:color w:val="0000FF"/>
        <w:position w:val="0"/>
        <w:u w:val="single" w:color="0000FF"/>
        <w:rtl w:val="0"/>
        <w:lang w:val="en-US"/>
      </w:rPr>
    </w:lvl>
    <w:lvl w:ilvl="7">
      <w:start w:val="1"/>
      <w:numFmt w:val="bullet"/>
      <w:lvlText w:val="o"/>
      <w:lvlJc w:val="left"/>
      <w:rPr>
        <w:color w:val="0000FF"/>
        <w:position w:val="0"/>
        <w:u w:val="single" w:color="0000FF"/>
        <w:rtl w:val="0"/>
        <w:lang w:val="en-US"/>
      </w:rPr>
    </w:lvl>
    <w:lvl w:ilvl="8">
      <w:start w:val="1"/>
      <w:numFmt w:val="bullet"/>
      <w:lvlText w:val="▪"/>
      <w:lvlJc w:val="left"/>
      <w:rPr>
        <w:color w:val="0000FF"/>
        <w:position w:val="0"/>
        <w:u w:val="single" w:color="0000FF"/>
        <w:rtl w:val="0"/>
        <w:lang w:val="en-US"/>
      </w:rPr>
    </w:lvl>
  </w:abstractNum>
  <w:abstractNum w:abstractNumId="74">
    <w:nsid w:val="30C70F0D"/>
    <w:multiLevelType w:val="multilevel"/>
    <w:tmpl w:val="4416756E"/>
    <w:styleLink w:val="List129"/>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5">
    <w:nsid w:val="33807AE5"/>
    <w:multiLevelType w:val="multilevel"/>
    <w:tmpl w:val="F20EB062"/>
    <w:styleLink w:val="List68"/>
    <w:lvl w:ilvl="0">
      <w:start w:val="1"/>
      <w:numFmt w:val="decimal"/>
      <w:lvlText w:val="%1."/>
      <w:lvlJc w:val="left"/>
      <w:pPr>
        <w:tabs>
          <w:tab w:val="num" w:pos="106"/>
        </w:tabs>
      </w:pPr>
      <w:rPr>
        <w:position w:val="0"/>
      </w:rPr>
    </w:lvl>
    <w:lvl w:ilvl="1">
      <w:start w:val="2"/>
      <w:numFmt w:val="lowerLetter"/>
      <w:lvlText w:val="%2."/>
      <w:lvlJc w:val="left"/>
      <w:pPr>
        <w:tabs>
          <w:tab w:val="num" w:pos="1440"/>
        </w:tabs>
        <w:ind w:left="1440" w:hanging="360"/>
      </w:pPr>
      <w:rPr>
        <w:position w:val="0"/>
      </w:rPr>
    </w:lvl>
    <w:lvl w:ilvl="2">
      <w:start w:val="1"/>
      <w:numFmt w:val="lowerRoman"/>
      <w:lvlText w:val="%3."/>
      <w:lvlJc w:val="left"/>
      <w:pPr>
        <w:tabs>
          <w:tab w:val="num" w:pos="106"/>
        </w:tabs>
      </w:pPr>
      <w:rPr>
        <w:position w:val="0"/>
      </w:rPr>
    </w:lvl>
    <w:lvl w:ilvl="3">
      <w:start w:val="1"/>
      <w:numFmt w:val="decimal"/>
      <w:lvlText w:val="%4."/>
      <w:lvlJc w:val="left"/>
      <w:pPr>
        <w:tabs>
          <w:tab w:val="num" w:pos="106"/>
        </w:tabs>
      </w:pPr>
      <w:rPr>
        <w:position w:val="0"/>
      </w:rPr>
    </w:lvl>
    <w:lvl w:ilvl="4">
      <w:start w:val="1"/>
      <w:numFmt w:val="lowerLetter"/>
      <w:lvlText w:val="%5."/>
      <w:lvlJc w:val="left"/>
      <w:pPr>
        <w:tabs>
          <w:tab w:val="num" w:pos="106"/>
        </w:tabs>
      </w:pPr>
      <w:rPr>
        <w:position w:val="0"/>
      </w:rPr>
    </w:lvl>
    <w:lvl w:ilvl="5">
      <w:start w:val="1"/>
      <w:numFmt w:val="lowerRoman"/>
      <w:lvlText w:val="%6."/>
      <w:lvlJc w:val="left"/>
      <w:pPr>
        <w:tabs>
          <w:tab w:val="num" w:pos="106"/>
        </w:tabs>
      </w:pPr>
      <w:rPr>
        <w:position w:val="0"/>
      </w:rPr>
    </w:lvl>
    <w:lvl w:ilvl="6">
      <w:start w:val="1"/>
      <w:numFmt w:val="decimal"/>
      <w:lvlText w:val="%7."/>
      <w:lvlJc w:val="left"/>
      <w:pPr>
        <w:tabs>
          <w:tab w:val="num" w:pos="106"/>
        </w:tabs>
      </w:pPr>
      <w:rPr>
        <w:position w:val="0"/>
      </w:rPr>
    </w:lvl>
    <w:lvl w:ilvl="7">
      <w:start w:val="1"/>
      <w:numFmt w:val="lowerLetter"/>
      <w:lvlText w:val="%8."/>
      <w:lvlJc w:val="left"/>
      <w:pPr>
        <w:tabs>
          <w:tab w:val="num" w:pos="106"/>
        </w:tabs>
      </w:pPr>
      <w:rPr>
        <w:position w:val="0"/>
      </w:rPr>
    </w:lvl>
    <w:lvl w:ilvl="8">
      <w:start w:val="1"/>
      <w:numFmt w:val="lowerRoman"/>
      <w:lvlText w:val="%9."/>
      <w:lvlJc w:val="left"/>
      <w:pPr>
        <w:tabs>
          <w:tab w:val="num" w:pos="106"/>
        </w:tabs>
      </w:pPr>
      <w:rPr>
        <w:position w:val="0"/>
      </w:rPr>
    </w:lvl>
  </w:abstractNum>
  <w:abstractNum w:abstractNumId="76">
    <w:nsid w:val="33F7492B"/>
    <w:multiLevelType w:val="multilevel"/>
    <w:tmpl w:val="8AC086F4"/>
    <w:styleLink w:val="List34"/>
    <w:lvl w:ilvl="0">
      <w:start w:val="1"/>
      <w:numFmt w:val="decimal"/>
      <w:lvlText w:val="%1."/>
      <w:lvlJc w:val="left"/>
      <w:pPr>
        <w:tabs>
          <w:tab w:val="num" w:pos="720"/>
        </w:tabs>
        <w:ind w:left="720" w:hanging="360"/>
      </w:pPr>
      <w:rPr>
        <w:rFonts w:ascii="Calibri" w:eastAsia="Calibri" w:hAnsi="Calibri" w:cs="Calibri"/>
        <w:b/>
        <w:bCs/>
        <w:i/>
        <w:i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383"/>
        </w:tabs>
        <w:ind w:left="1383" w:hanging="303"/>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12"/>
        </w:tabs>
        <w:ind w:left="2112" w:hanging="24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23"/>
        </w:tabs>
        <w:ind w:left="2823" w:hanging="303"/>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43"/>
        </w:tabs>
        <w:ind w:left="3543" w:hanging="303"/>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72"/>
        </w:tabs>
        <w:ind w:left="4272" w:hanging="24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983"/>
        </w:tabs>
        <w:ind w:left="4983" w:hanging="303"/>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03"/>
        </w:tabs>
        <w:ind w:left="5703" w:hanging="303"/>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32"/>
        </w:tabs>
        <w:ind w:left="6432" w:hanging="24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lang w:val="en-US"/>
      </w:rPr>
    </w:lvl>
  </w:abstractNum>
  <w:abstractNum w:abstractNumId="77">
    <w:nsid w:val="340E3E47"/>
    <w:multiLevelType w:val="multilevel"/>
    <w:tmpl w:val="DBDE6B3E"/>
    <w:styleLink w:val="List1"/>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78">
    <w:nsid w:val="34513DBC"/>
    <w:multiLevelType w:val="multilevel"/>
    <w:tmpl w:val="06E03944"/>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9">
    <w:nsid w:val="34C23D8F"/>
    <w:multiLevelType w:val="multilevel"/>
    <w:tmpl w:val="A33832FC"/>
    <w:styleLink w:val="List130"/>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0">
    <w:nsid w:val="37225276"/>
    <w:multiLevelType w:val="multilevel"/>
    <w:tmpl w:val="7B3628CA"/>
    <w:styleLink w:val="List7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1">
    <w:nsid w:val="379A47B1"/>
    <w:multiLevelType w:val="multilevel"/>
    <w:tmpl w:val="1C007B9C"/>
    <w:styleLink w:val="List2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2">
    <w:nsid w:val="37DA6FF5"/>
    <w:multiLevelType w:val="multilevel"/>
    <w:tmpl w:val="960CB65A"/>
    <w:styleLink w:val="List139"/>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3">
    <w:nsid w:val="38426DEF"/>
    <w:multiLevelType w:val="hybridMultilevel"/>
    <w:tmpl w:val="78DE4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390E1E78"/>
    <w:multiLevelType w:val="multilevel"/>
    <w:tmpl w:val="4F40C68C"/>
    <w:styleLink w:val="List109"/>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5">
    <w:nsid w:val="3A355431"/>
    <w:multiLevelType w:val="multilevel"/>
    <w:tmpl w:val="61429324"/>
    <w:styleLink w:val="List143"/>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86">
    <w:nsid w:val="3AE05B79"/>
    <w:multiLevelType w:val="multilevel"/>
    <w:tmpl w:val="1896A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3B78375E"/>
    <w:multiLevelType w:val="multilevel"/>
    <w:tmpl w:val="BD945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3C455F48"/>
    <w:multiLevelType w:val="multilevel"/>
    <w:tmpl w:val="2A741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3CDF6A8A"/>
    <w:multiLevelType w:val="multilevel"/>
    <w:tmpl w:val="F85A6028"/>
    <w:styleLink w:val="List210"/>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90">
    <w:nsid w:val="3CFC525D"/>
    <w:multiLevelType w:val="multilevel"/>
    <w:tmpl w:val="F752A320"/>
    <w:styleLink w:val="List122"/>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1">
    <w:nsid w:val="3D4009C0"/>
    <w:multiLevelType w:val="multilevel"/>
    <w:tmpl w:val="6B82B398"/>
    <w:styleLink w:val="List90"/>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2">
    <w:nsid w:val="3D535328"/>
    <w:multiLevelType w:val="multilevel"/>
    <w:tmpl w:val="EDB28C54"/>
    <w:styleLink w:val="List5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3">
    <w:nsid w:val="3E562DB1"/>
    <w:multiLevelType w:val="multilevel"/>
    <w:tmpl w:val="1D42E472"/>
    <w:styleLink w:val="List113"/>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4">
    <w:nsid w:val="3EDF40F2"/>
    <w:multiLevelType w:val="multilevel"/>
    <w:tmpl w:val="8E640422"/>
    <w:styleLink w:val="List17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5">
    <w:nsid w:val="3EE64446"/>
    <w:multiLevelType w:val="multilevel"/>
    <w:tmpl w:val="DC0AF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3F0F64A7"/>
    <w:multiLevelType w:val="multilevel"/>
    <w:tmpl w:val="534860DA"/>
    <w:styleLink w:val="List11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7">
    <w:nsid w:val="3FD931E5"/>
    <w:multiLevelType w:val="multilevel"/>
    <w:tmpl w:val="CA222666"/>
    <w:styleLink w:val="List1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8">
    <w:nsid w:val="40CE6228"/>
    <w:multiLevelType w:val="multilevel"/>
    <w:tmpl w:val="C846BCC4"/>
    <w:styleLink w:val="List7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9">
    <w:nsid w:val="416C1A2F"/>
    <w:multiLevelType w:val="multilevel"/>
    <w:tmpl w:val="89B6AB30"/>
    <w:styleLink w:val="List101"/>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0">
    <w:nsid w:val="41786484"/>
    <w:multiLevelType w:val="multilevel"/>
    <w:tmpl w:val="AF2A5EC0"/>
    <w:styleLink w:val="List11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1">
    <w:nsid w:val="41BE532B"/>
    <w:multiLevelType w:val="multilevel"/>
    <w:tmpl w:val="E5163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42144299"/>
    <w:multiLevelType w:val="multilevel"/>
    <w:tmpl w:val="356CF7CE"/>
    <w:styleLink w:val="List157"/>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103">
    <w:nsid w:val="422725D2"/>
    <w:multiLevelType w:val="multilevel"/>
    <w:tmpl w:val="2DBE4046"/>
    <w:styleLink w:val="List164"/>
    <w:lvl w:ilvl="0">
      <w:numFmt w:val="bullet"/>
      <w:lvlText w:val="•"/>
      <w:lvlJc w:val="left"/>
      <w:rPr>
        <w:rFonts w:ascii="Trebuchet MS" w:eastAsia="Trebuchet MS" w:hAnsi="Trebuchet MS" w:cs="Trebuchet MS"/>
        <w:position w:val="0"/>
        <w:rtl w:val="0"/>
        <w:lang w:val="en-US"/>
      </w:rPr>
    </w:lvl>
    <w:lvl w:ilvl="1">
      <w:start w:val="1"/>
      <w:numFmt w:val="bullet"/>
      <w:lvlText w:val="o"/>
      <w:lvlJc w:val="left"/>
      <w:rPr>
        <w:rFonts w:ascii="Trebuchet MS" w:eastAsia="Trebuchet MS" w:hAnsi="Trebuchet MS" w:cs="Trebuchet MS"/>
        <w:position w:val="0"/>
        <w:rtl w:val="0"/>
        <w:lang w:val="en-US"/>
      </w:rPr>
    </w:lvl>
    <w:lvl w:ilvl="2">
      <w:start w:val="1"/>
      <w:numFmt w:val="bullet"/>
      <w:lvlText w:val="▪"/>
      <w:lvlJc w:val="left"/>
      <w:rPr>
        <w:rFonts w:ascii="Trebuchet MS" w:eastAsia="Trebuchet MS" w:hAnsi="Trebuchet MS" w:cs="Trebuchet MS"/>
        <w:position w:val="0"/>
        <w:rtl w:val="0"/>
        <w:lang w:val="en-US"/>
      </w:rPr>
    </w:lvl>
    <w:lvl w:ilvl="3">
      <w:start w:val="1"/>
      <w:numFmt w:val="bullet"/>
      <w:lvlText w:val="•"/>
      <w:lvlJc w:val="left"/>
      <w:rPr>
        <w:rFonts w:ascii="Trebuchet MS" w:eastAsia="Trebuchet MS" w:hAnsi="Trebuchet MS" w:cs="Trebuchet MS"/>
        <w:position w:val="0"/>
        <w:rtl w:val="0"/>
        <w:lang w:val="en-US"/>
      </w:rPr>
    </w:lvl>
    <w:lvl w:ilvl="4">
      <w:start w:val="1"/>
      <w:numFmt w:val="bullet"/>
      <w:lvlText w:val="o"/>
      <w:lvlJc w:val="left"/>
      <w:rPr>
        <w:rFonts w:ascii="Trebuchet MS" w:eastAsia="Trebuchet MS" w:hAnsi="Trebuchet MS" w:cs="Trebuchet MS"/>
        <w:position w:val="0"/>
        <w:rtl w:val="0"/>
        <w:lang w:val="en-US"/>
      </w:rPr>
    </w:lvl>
    <w:lvl w:ilvl="5">
      <w:start w:val="1"/>
      <w:numFmt w:val="bullet"/>
      <w:lvlText w:val="▪"/>
      <w:lvlJc w:val="left"/>
      <w:rPr>
        <w:rFonts w:ascii="Trebuchet MS" w:eastAsia="Trebuchet MS" w:hAnsi="Trebuchet MS" w:cs="Trebuchet MS"/>
        <w:position w:val="0"/>
        <w:rtl w:val="0"/>
        <w:lang w:val="en-US"/>
      </w:rPr>
    </w:lvl>
    <w:lvl w:ilvl="6">
      <w:start w:val="1"/>
      <w:numFmt w:val="bullet"/>
      <w:lvlText w:val="•"/>
      <w:lvlJc w:val="left"/>
      <w:rPr>
        <w:rFonts w:ascii="Trebuchet MS" w:eastAsia="Trebuchet MS" w:hAnsi="Trebuchet MS" w:cs="Trebuchet MS"/>
        <w:position w:val="0"/>
        <w:rtl w:val="0"/>
        <w:lang w:val="en-US"/>
      </w:rPr>
    </w:lvl>
    <w:lvl w:ilvl="7">
      <w:start w:val="1"/>
      <w:numFmt w:val="bullet"/>
      <w:lvlText w:val="o"/>
      <w:lvlJc w:val="left"/>
      <w:rPr>
        <w:rFonts w:ascii="Trebuchet MS" w:eastAsia="Trebuchet MS" w:hAnsi="Trebuchet MS" w:cs="Trebuchet MS"/>
        <w:position w:val="0"/>
        <w:rtl w:val="0"/>
        <w:lang w:val="en-US"/>
      </w:rPr>
    </w:lvl>
    <w:lvl w:ilvl="8">
      <w:start w:val="1"/>
      <w:numFmt w:val="bullet"/>
      <w:lvlText w:val="▪"/>
      <w:lvlJc w:val="left"/>
      <w:rPr>
        <w:rFonts w:ascii="Trebuchet MS" w:eastAsia="Trebuchet MS" w:hAnsi="Trebuchet MS" w:cs="Trebuchet MS"/>
        <w:position w:val="0"/>
        <w:rtl w:val="0"/>
        <w:lang w:val="en-US"/>
      </w:rPr>
    </w:lvl>
  </w:abstractNum>
  <w:abstractNum w:abstractNumId="104">
    <w:nsid w:val="422B2CC3"/>
    <w:multiLevelType w:val="multilevel"/>
    <w:tmpl w:val="F104A7BC"/>
    <w:styleLink w:val="List9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5">
    <w:nsid w:val="42CE2E07"/>
    <w:multiLevelType w:val="multilevel"/>
    <w:tmpl w:val="0FAC7906"/>
    <w:styleLink w:val="List99"/>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6">
    <w:nsid w:val="42E63A19"/>
    <w:multiLevelType w:val="multilevel"/>
    <w:tmpl w:val="0CEC285C"/>
    <w:styleLink w:val="List98"/>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7">
    <w:nsid w:val="42EA468D"/>
    <w:multiLevelType w:val="hybridMultilevel"/>
    <w:tmpl w:val="A5680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43600F67"/>
    <w:multiLevelType w:val="multilevel"/>
    <w:tmpl w:val="41C0C868"/>
    <w:styleLink w:val="List163"/>
    <w:lvl w:ilvl="0">
      <w:numFmt w:val="bullet"/>
      <w:lvlText w:val="•"/>
      <w:lvlJc w:val="left"/>
      <w:rPr>
        <w:rFonts w:ascii="Trebuchet MS" w:eastAsia="Trebuchet MS" w:hAnsi="Trebuchet MS" w:cs="Trebuchet MS"/>
        <w:position w:val="0"/>
        <w:rtl w:val="0"/>
        <w:lang w:val="en-US"/>
      </w:rPr>
    </w:lvl>
    <w:lvl w:ilvl="1">
      <w:start w:val="1"/>
      <w:numFmt w:val="bullet"/>
      <w:lvlText w:val="o"/>
      <w:lvlJc w:val="left"/>
      <w:rPr>
        <w:rFonts w:ascii="Trebuchet MS" w:eastAsia="Trebuchet MS" w:hAnsi="Trebuchet MS" w:cs="Trebuchet MS"/>
        <w:position w:val="0"/>
        <w:rtl w:val="0"/>
        <w:lang w:val="en-US"/>
      </w:rPr>
    </w:lvl>
    <w:lvl w:ilvl="2">
      <w:start w:val="1"/>
      <w:numFmt w:val="bullet"/>
      <w:lvlText w:val="▪"/>
      <w:lvlJc w:val="left"/>
      <w:rPr>
        <w:rFonts w:ascii="Trebuchet MS" w:eastAsia="Trebuchet MS" w:hAnsi="Trebuchet MS" w:cs="Trebuchet MS"/>
        <w:position w:val="0"/>
        <w:rtl w:val="0"/>
        <w:lang w:val="en-US"/>
      </w:rPr>
    </w:lvl>
    <w:lvl w:ilvl="3">
      <w:start w:val="1"/>
      <w:numFmt w:val="bullet"/>
      <w:lvlText w:val="•"/>
      <w:lvlJc w:val="left"/>
      <w:rPr>
        <w:rFonts w:ascii="Trebuchet MS" w:eastAsia="Trebuchet MS" w:hAnsi="Trebuchet MS" w:cs="Trebuchet MS"/>
        <w:position w:val="0"/>
        <w:rtl w:val="0"/>
        <w:lang w:val="en-US"/>
      </w:rPr>
    </w:lvl>
    <w:lvl w:ilvl="4">
      <w:start w:val="1"/>
      <w:numFmt w:val="bullet"/>
      <w:lvlText w:val="o"/>
      <w:lvlJc w:val="left"/>
      <w:rPr>
        <w:rFonts w:ascii="Trebuchet MS" w:eastAsia="Trebuchet MS" w:hAnsi="Trebuchet MS" w:cs="Trebuchet MS"/>
        <w:position w:val="0"/>
        <w:rtl w:val="0"/>
        <w:lang w:val="en-US"/>
      </w:rPr>
    </w:lvl>
    <w:lvl w:ilvl="5">
      <w:start w:val="1"/>
      <w:numFmt w:val="bullet"/>
      <w:lvlText w:val="▪"/>
      <w:lvlJc w:val="left"/>
      <w:rPr>
        <w:rFonts w:ascii="Trebuchet MS" w:eastAsia="Trebuchet MS" w:hAnsi="Trebuchet MS" w:cs="Trebuchet MS"/>
        <w:position w:val="0"/>
        <w:rtl w:val="0"/>
        <w:lang w:val="en-US"/>
      </w:rPr>
    </w:lvl>
    <w:lvl w:ilvl="6">
      <w:start w:val="1"/>
      <w:numFmt w:val="bullet"/>
      <w:lvlText w:val="•"/>
      <w:lvlJc w:val="left"/>
      <w:rPr>
        <w:rFonts w:ascii="Trebuchet MS" w:eastAsia="Trebuchet MS" w:hAnsi="Trebuchet MS" w:cs="Trebuchet MS"/>
        <w:position w:val="0"/>
        <w:rtl w:val="0"/>
        <w:lang w:val="en-US"/>
      </w:rPr>
    </w:lvl>
    <w:lvl w:ilvl="7">
      <w:start w:val="1"/>
      <w:numFmt w:val="bullet"/>
      <w:lvlText w:val="o"/>
      <w:lvlJc w:val="left"/>
      <w:rPr>
        <w:rFonts w:ascii="Trebuchet MS" w:eastAsia="Trebuchet MS" w:hAnsi="Trebuchet MS" w:cs="Trebuchet MS"/>
        <w:position w:val="0"/>
        <w:rtl w:val="0"/>
        <w:lang w:val="en-US"/>
      </w:rPr>
    </w:lvl>
    <w:lvl w:ilvl="8">
      <w:start w:val="1"/>
      <w:numFmt w:val="bullet"/>
      <w:lvlText w:val="▪"/>
      <w:lvlJc w:val="left"/>
      <w:rPr>
        <w:rFonts w:ascii="Trebuchet MS" w:eastAsia="Trebuchet MS" w:hAnsi="Trebuchet MS" w:cs="Trebuchet MS"/>
        <w:position w:val="0"/>
        <w:rtl w:val="0"/>
        <w:lang w:val="en-US"/>
      </w:rPr>
    </w:lvl>
  </w:abstractNum>
  <w:abstractNum w:abstractNumId="109">
    <w:nsid w:val="43B12065"/>
    <w:multiLevelType w:val="multilevel"/>
    <w:tmpl w:val="0C2E9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43BB1F43"/>
    <w:multiLevelType w:val="multilevel"/>
    <w:tmpl w:val="FA02A590"/>
    <w:styleLink w:val="List12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1">
    <w:nsid w:val="44012B31"/>
    <w:multiLevelType w:val="multilevel"/>
    <w:tmpl w:val="4726F8F0"/>
    <w:styleLink w:val="List39"/>
    <w:lvl w:ilvl="0">
      <w:start w:val="1"/>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383"/>
        </w:tabs>
        <w:ind w:left="1383" w:hanging="303"/>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12"/>
        </w:tabs>
        <w:ind w:left="2112" w:hanging="24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23"/>
        </w:tabs>
        <w:ind w:left="2823" w:hanging="303"/>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43"/>
        </w:tabs>
        <w:ind w:left="3543" w:hanging="303"/>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72"/>
        </w:tabs>
        <w:ind w:left="4272" w:hanging="24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983"/>
        </w:tabs>
        <w:ind w:left="4983" w:hanging="303"/>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03"/>
        </w:tabs>
        <w:ind w:left="5703" w:hanging="303"/>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32"/>
        </w:tabs>
        <w:ind w:left="6432" w:hanging="24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12">
    <w:nsid w:val="46113CCA"/>
    <w:multiLevelType w:val="multilevel"/>
    <w:tmpl w:val="91BA1EF8"/>
    <w:styleLink w:val="List7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3">
    <w:nsid w:val="46E20FC9"/>
    <w:multiLevelType w:val="multilevel"/>
    <w:tmpl w:val="66927426"/>
    <w:styleLink w:val="List1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4">
    <w:nsid w:val="47664B05"/>
    <w:multiLevelType w:val="multilevel"/>
    <w:tmpl w:val="A816F618"/>
    <w:styleLink w:val="List10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5">
    <w:nsid w:val="495911A6"/>
    <w:multiLevelType w:val="multilevel"/>
    <w:tmpl w:val="70DE7306"/>
    <w:styleLink w:val="List28"/>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16">
    <w:nsid w:val="4A5D0AEC"/>
    <w:multiLevelType w:val="multilevel"/>
    <w:tmpl w:val="78CC8EFA"/>
    <w:styleLink w:val="List4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7">
    <w:nsid w:val="4AB830C5"/>
    <w:multiLevelType w:val="multilevel"/>
    <w:tmpl w:val="6FC8EACC"/>
    <w:styleLink w:val="List79"/>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8">
    <w:nsid w:val="4AFA28F8"/>
    <w:multiLevelType w:val="multilevel"/>
    <w:tmpl w:val="C22492C2"/>
    <w:styleLink w:val="List160"/>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119">
    <w:nsid w:val="4B595D3F"/>
    <w:multiLevelType w:val="multilevel"/>
    <w:tmpl w:val="064CEC56"/>
    <w:styleLink w:val="List10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0">
    <w:nsid w:val="4BCB6EB1"/>
    <w:multiLevelType w:val="hybridMultilevel"/>
    <w:tmpl w:val="9404C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4BCB7F45"/>
    <w:multiLevelType w:val="multilevel"/>
    <w:tmpl w:val="A418BD24"/>
    <w:styleLink w:val="List169"/>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122">
    <w:nsid w:val="4C255E03"/>
    <w:multiLevelType w:val="multilevel"/>
    <w:tmpl w:val="B5B67F1E"/>
    <w:styleLink w:val="List123"/>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3">
    <w:nsid w:val="4C6A3179"/>
    <w:multiLevelType w:val="multilevel"/>
    <w:tmpl w:val="46EE6F1A"/>
    <w:styleLink w:val="List73"/>
    <w:lvl w:ilvl="0">
      <w:start w:val="3"/>
      <w:numFmt w:val="decimal"/>
      <w:lvlText w:val="%1."/>
      <w:lvlJc w:val="left"/>
      <w:rPr>
        <w:rFonts w:ascii="Trebuchet MS" w:eastAsia="Trebuchet MS" w:hAnsi="Trebuchet MS" w:cs="Trebuchet MS"/>
        <w:position w:val="0"/>
        <w:rtl w:val="0"/>
        <w:lang w:val="en-US"/>
      </w:rPr>
    </w:lvl>
    <w:lvl w:ilvl="1">
      <w:start w:val="1"/>
      <w:numFmt w:val="lowerLetter"/>
      <w:lvlText w:val="%2."/>
      <w:lvlJc w:val="left"/>
      <w:rPr>
        <w:rFonts w:ascii="Trebuchet MS" w:eastAsia="Trebuchet MS" w:hAnsi="Trebuchet MS" w:cs="Trebuchet MS"/>
        <w:position w:val="0"/>
        <w:rtl w:val="0"/>
        <w:lang w:val="en-US"/>
      </w:rPr>
    </w:lvl>
    <w:lvl w:ilvl="2">
      <w:start w:val="1"/>
      <w:numFmt w:val="lowerRoman"/>
      <w:lvlText w:val="%3."/>
      <w:lvlJc w:val="left"/>
      <w:rPr>
        <w:rFonts w:ascii="Trebuchet MS" w:eastAsia="Trebuchet MS" w:hAnsi="Trebuchet MS" w:cs="Trebuchet MS"/>
        <w:position w:val="0"/>
        <w:rtl w:val="0"/>
        <w:lang w:val="en-US"/>
      </w:rPr>
    </w:lvl>
    <w:lvl w:ilvl="3">
      <w:start w:val="1"/>
      <w:numFmt w:val="decimal"/>
      <w:lvlText w:val="%4."/>
      <w:lvlJc w:val="left"/>
      <w:rPr>
        <w:rFonts w:ascii="Trebuchet MS" w:eastAsia="Trebuchet MS" w:hAnsi="Trebuchet MS" w:cs="Trebuchet MS"/>
        <w:position w:val="0"/>
        <w:rtl w:val="0"/>
        <w:lang w:val="en-US"/>
      </w:rPr>
    </w:lvl>
    <w:lvl w:ilvl="4">
      <w:start w:val="1"/>
      <w:numFmt w:val="lowerLetter"/>
      <w:lvlText w:val="%5."/>
      <w:lvlJc w:val="left"/>
      <w:rPr>
        <w:rFonts w:ascii="Trebuchet MS" w:eastAsia="Trebuchet MS" w:hAnsi="Trebuchet MS" w:cs="Trebuchet MS"/>
        <w:position w:val="0"/>
        <w:rtl w:val="0"/>
        <w:lang w:val="en-US"/>
      </w:rPr>
    </w:lvl>
    <w:lvl w:ilvl="5">
      <w:start w:val="1"/>
      <w:numFmt w:val="lowerRoman"/>
      <w:lvlText w:val="%6."/>
      <w:lvlJc w:val="left"/>
      <w:rPr>
        <w:rFonts w:ascii="Trebuchet MS" w:eastAsia="Trebuchet MS" w:hAnsi="Trebuchet MS" w:cs="Trebuchet MS"/>
        <w:position w:val="0"/>
        <w:rtl w:val="0"/>
        <w:lang w:val="en-US"/>
      </w:rPr>
    </w:lvl>
    <w:lvl w:ilvl="6">
      <w:start w:val="1"/>
      <w:numFmt w:val="decimal"/>
      <w:lvlText w:val="%7."/>
      <w:lvlJc w:val="left"/>
      <w:rPr>
        <w:rFonts w:ascii="Trebuchet MS" w:eastAsia="Trebuchet MS" w:hAnsi="Trebuchet MS" w:cs="Trebuchet MS"/>
        <w:position w:val="0"/>
        <w:rtl w:val="0"/>
        <w:lang w:val="en-US"/>
      </w:rPr>
    </w:lvl>
    <w:lvl w:ilvl="7">
      <w:start w:val="1"/>
      <w:numFmt w:val="lowerLetter"/>
      <w:lvlText w:val="%8."/>
      <w:lvlJc w:val="left"/>
      <w:rPr>
        <w:rFonts w:ascii="Trebuchet MS" w:eastAsia="Trebuchet MS" w:hAnsi="Trebuchet MS" w:cs="Trebuchet MS"/>
        <w:position w:val="0"/>
        <w:rtl w:val="0"/>
        <w:lang w:val="en-US"/>
      </w:rPr>
    </w:lvl>
    <w:lvl w:ilvl="8">
      <w:start w:val="1"/>
      <w:numFmt w:val="lowerRoman"/>
      <w:lvlText w:val="%9."/>
      <w:lvlJc w:val="left"/>
      <w:rPr>
        <w:rFonts w:ascii="Trebuchet MS" w:eastAsia="Trebuchet MS" w:hAnsi="Trebuchet MS" w:cs="Trebuchet MS"/>
        <w:position w:val="0"/>
        <w:rtl w:val="0"/>
        <w:lang w:val="en-US"/>
      </w:rPr>
    </w:lvl>
  </w:abstractNum>
  <w:abstractNum w:abstractNumId="124">
    <w:nsid w:val="4CE24154"/>
    <w:multiLevelType w:val="multilevel"/>
    <w:tmpl w:val="D6703CBA"/>
    <w:styleLink w:val="List10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5">
    <w:nsid w:val="4DE64916"/>
    <w:multiLevelType w:val="multilevel"/>
    <w:tmpl w:val="07C6AE38"/>
    <w:styleLink w:val="List145"/>
    <w:lvl w:ilvl="0">
      <w:start w:val="1"/>
      <w:numFmt w:val="decimal"/>
      <w:lvlText w:val="%1."/>
      <w:lvlJc w:val="left"/>
      <w:rPr>
        <w:rFonts w:ascii="Trebuchet MS" w:eastAsia="Trebuchet MS" w:hAnsi="Trebuchet MS" w:cs="Trebuchet MS"/>
        <w:position w:val="0"/>
        <w:rtl w:val="0"/>
      </w:rPr>
    </w:lvl>
    <w:lvl w:ilvl="1">
      <w:start w:val="1"/>
      <w:numFmt w:val="lowerLetter"/>
      <w:lvlText w:val="%2."/>
      <w:lvlJc w:val="left"/>
      <w:rPr>
        <w:rFonts w:ascii="Trebuchet MS" w:eastAsia="Trebuchet MS" w:hAnsi="Trebuchet MS" w:cs="Trebuchet MS"/>
        <w:position w:val="0"/>
        <w:rtl w:val="0"/>
      </w:rPr>
    </w:lvl>
    <w:lvl w:ilvl="2">
      <w:start w:val="1"/>
      <w:numFmt w:val="lowerRoman"/>
      <w:lvlText w:val="%3."/>
      <w:lvlJc w:val="left"/>
      <w:rPr>
        <w:rFonts w:ascii="Trebuchet MS" w:eastAsia="Trebuchet MS" w:hAnsi="Trebuchet MS" w:cs="Trebuchet MS"/>
        <w:position w:val="0"/>
        <w:rtl w:val="0"/>
      </w:rPr>
    </w:lvl>
    <w:lvl w:ilvl="3">
      <w:start w:val="1"/>
      <w:numFmt w:val="decimal"/>
      <w:lvlText w:val="%4."/>
      <w:lvlJc w:val="left"/>
      <w:rPr>
        <w:rFonts w:ascii="Trebuchet MS" w:eastAsia="Trebuchet MS" w:hAnsi="Trebuchet MS" w:cs="Trebuchet MS"/>
        <w:position w:val="0"/>
        <w:rtl w:val="0"/>
      </w:rPr>
    </w:lvl>
    <w:lvl w:ilvl="4">
      <w:start w:val="1"/>
      <w:numFmt w:val="lowerLetter"/>
      <w:lvlText w:val="%5."/>
      <w:lvlJc w:val="left"/>
      <w:rPr>
        <w:rFonts w:ascii="Trebuchet MS" w:eastAsia="Trebuchet MS" w:hAnsi="Trebuchet MS" w:cs="Trebuchet MS"/>
        <w:position w:val="0"/>
        <w:rtl w:val="0"/>
      </w:rPr>
    </w:lvl>
    <w:lvl w:ilvl="5">
      <w:start w:val="1"/>
      <w:numFmt w:val="lowerRoman"/>
      <w:lvlText w:val="%6."/>
      <w:lvlJc w:val="left"/>
      <w:rPr>
        <w:rFonts w:ascii="Trebuchet MS" w:eastAsia="Trebuchet MS" w:hAnsi="Trebuchet MS" w:cs="Trebuchet MS"/>
        <w:position w:val="0"/>
        <w:rtl w:val="0"/>
      </w:rPr>
    </w:lvl>
    <w:lvl w:ilvl="6">
      <w:start w:val="1"/>
      <w:numFmt w:val="decimal"/>
      <w:lvlText w:val="%7."/>
      <w:lvlJc w:val="left"/>
      <w:rPr>
        <w:rFonts w:ascii="Trebuchet MS" w:eastAsia="Trebuchet MS" w:hAnsi="Trebuchet MS" w:cs="Trebuchet MS"/>
        <w:position w:val="0"/>
        <w:rtl w:val="0"/>
      </w:rPr>
    </w:lvl>
    <w:lvl w:ilvl="7">
      <w:start w:val="1"/>
      <w:numFmt w:val="lowerLetter"/>
      <w:lvlText w:val="%8."/>
      <w:lvlJc w:val="left"/>
      <w:rPr>
        <w:rFonts w:ascii="Trebuchet MS" w:eastAsia="Trebuchet MS" w:hAnsi="Trebuchet MS" w:cs="Trebuchet MS"/>
        <w:position w:val="0"/>
        <w:rtl w:val="0"/>
      </w:rPr>
    </w:lvl>
    <w:lvl w:ilvl="8">
      <w:start w:val="1"/>
      <w:numFmt w:val="lowerRoman"/>
      <w:lvlText w:val="%9."/>
      <w:lvlJc w:val="left"/>
      <w:rPr>
        <w:rFonts w:ascii="Trebuchet MS" w:eastAsia="Trebuchet MS" w:hAnsi="Trebuchet MS" w:cs="Trebuchet MS"/>
        <w:position w:val="0"/>
        <w:rtl w:val="0"/>
      </w:rPr>
    </w:lvl>
  </w:abstractNum>
  <w:abstractNum w:abstractNumId="126">
    <w:nsid w:val="4E222F00"/>
    <w:multiLevelType w:val="multilevel"/>
    <w:tmpl w:val="81CE4CD2"/>
    <w:styleLink w:val="List35"/>
    <w:lvl w:ilvl="0">
      <w:start w:val="1"/>
      <w:numFmt w:val="decimal"/>
      <w:lvlText w:val="%1."/>
      <w:lvlJc w:val="left"/>
      <w:pPr>
        <w:tabs>
          <w:tab w:val="num" w:pos="720"/>
        </w:tabs>
        <w:ind w:left="720" w:hanging="360"/>
      </w:pPr>
      <w:rPr>
        <w:rFonts w:ascii="Calibri" w:eastAsia="Calibri" w:hAnsi="Calibri" w:cs="Calibri"/>
        <w:b/>
        <w:bCs/>
        <w:i/>
        <w:iC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383"/>
        </w:tabs>
        <w:ind w:left="1383" w:hanging="303"/>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2112"/>
        </w:tabs>
        <w:ind w:left="2112" w:hanging="24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823"/>
        </w:tabs>
        <w:ind w:left="2823" w:hanging="303"/>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543"/>
        </w:tabs>
        <w:ind w:left="3543" w:hanging="303"/>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4272"/>
        </w:tabs>
        <w:ind w:left="4272" w:hanging="24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983"/>
        </w:tabs>
        <w:ind w:left="4983" w:hanging="303"/>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703"/>
        </w:tabs>
        <w:ind w:left="5703" w:hanging="303"/>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432"/>
        </w:tabs>
        <w:ind w:left="6432" w:hanging="24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lang w:val="en-US"/>
      </w:rPr>
    </w:lvl>
  </w:abstractNum>
  <w:abstractNum w:abstractNumId="127">
    <w:nsid w:val="4E880BF1"/>
    <w:multiLevelType w:val="multilevel"/>
    <w:tmpl w:val="B47EF350"/>
    <w:styleLink w:val="List170"/>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128">
    <w:nsid w:val="4F3446F8"/>
    <w:multiLevelType w:val="multilevel"/>
    <w:tmpl w:val="C9A089A4"/>
    <w:styleLink w:val="List86"/>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9">
    <w:nsid w:val="4FC57BB7"/>
    <w:multiLevelType w:val="multilevel"/>
    <w:tmpl w:val="CB6C693E"/>
    <w:styleLink w:val="List8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0">
    <w:nsid w:val="50104040"/>
    <w:multiLevelType w:val="hybridMultilevel"/>
    <w:tmpl w:val="1EB69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50400036"/>
    <w:multiLevelType w:val="multilevel"/>
    <w:tmpl w:val="75A00D06"/>
    <w:styleLink w:val="List158"/>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132">
    <w:nsid w:val="507B3509"/>
    <w:multiLevelType w:val="multilevel"/>
    <w:tmpl w:val="A184B648"/>
    <w:styleLink w:val="List5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3">
    <w:nsid w:val="50964409"/>
    <w:multiLevelType w:val="multilevel"/>
    <w:tmpl w:val="BEB479F4"/>
    <w:styleLink w:val="List165"/>
    <w:lvl w:ilvl="0">
      <w:numFmt w:val="bullet"/>
      <w:lvlText w:val="•"/>
      <w:lvlJc w:val="left"/>
      <w:rPr>
        <w:rFonts w:ascii="Trebuchet MS" w:eastAsia="Trebuchet MS" w:hAnsi="Trebuchet MS" w:cs="Trebuchet MS"/>
        <w:position w:val="0"/>
        <w:rtl w:val="0"/>
        <w:lang w:val="en-US"/>
      </w:rPr>
    </w:lvl>
    <w:lvl w:ilvl="1">
      <w:start w:val="1"/>
      <w:numFmt w:val="bullet"/>
      <w:lvlText w:val="o"/>
      <w:lvlJc w:val="left"/>
      <w:rPr>
        <w:rFonts w:ascii="Trebuchet MS" w:eastAsia="Trebuchet MS" w:hAnsi="Trebuchet MS" w:cs="Trebuchet MS"/>
        <w:position w:val="0"/>
        <w:rtl w:val="0"/>
        <w:lang w:val="en-US"/>
      </w:rPr>
    </w:lvl>
    <w:lvl w:ilvl="2">
      <w:start w:val="1"/>
      <w:numFmt w:val="bullet"/>
      <w:lvlText w:val="▪"/>
      <w:lvlJc w:val="left"/>
      <w:rPr>
        <w:rFonts w:ascii="Trebuchet MS" w:eastAsia="Trebuchet MS" w:hAnsi="Trebuchet MS" w:cs="Trebuchet MS"/>
        <w:position w:val="0"/>
        <w:rtl w:val="0"/>
        <w:lang w:val="en-US"/>
      </w:rPr>
    </w:lvl>
    <w:lvl w:ilvl="3">
      <w:start w:val="1"/>
      <w:numFmt w:val="bullet"/>
      <w:lvlText w:val="•"/>
      <w:lvlJc w:val="left"/>
      <w:rPr>
        <w:rFonts w:ascii="Trebuchet MS" w:eastAsia="Trebuchet MS" w:hAnsi="Trebuchet MS" w:cs="Trebuchet MS"/>
        <w:position w:val="0"/>
        <w:rtl w:val="0"/>
        <w:lang w:val="en-US"/>
      </w:rPr>
    </w:lvl>
    <w:lvl w:ilvl="4">
      <w:start w:val="1"/>
      <w:numFmt w:val="bullet"/>
      <w:lvlText w:val="o"/>
      <w:lvlJc w:val="left"/>
      <w:rPr>
        <w:rFonts w:ascii="Trebuchet MS" w:eastAsia="Trebuchet MS" w:hAnsi="Trebuchet MS" w:cs="Trebuchet MS"/>
        <w:position w:val="0"/>
        <w:rtl w:val="0"/>
        <w:lang w:val="en-US"/>
      </w:rPr>
    </w:lvl>
    <w:lvl w:ilvl="5">
      <w:start w:val="1"/>
      <w:numFmt w:val="bullet"/>
      <w:lvlText w:val="▪"/>
      <w:lvlJc w:val="left"/>
      <w:rPr>
        <w:rFonts w:ascii="Trebuchet MS" w:eastAsia="Trebuchet MS" w:hAnsi="Trebuchet MS" w:cs="Trebuchet MS"/>
        <w:position w:val="0"/>
        <w:rtl w:val="0"/>
        <w:lang w:val="en-US"/>
      </w:rPr>
    </w:lvl>
    <w:lvl w:ilvl="6">
      <w:start w:val="1"/>
      <w:numFmt w:val="bullet"/>
      <w:lvlText w:val="•"/>
      <w:lvlJc w:val="left"/>
      <w:rPr>
        <w:rFonts w:ascii="Trebuchet MS" w:eastAsia="Trebuchet MS" w:hAnsi="Trebuchet MS" w:cs="Trebuchet MS"/>
        <w:position w:val="0"/>
        <w:rtl w:val="0"/>
        <w:lang w:val="en-US"/>
      </w:rPr>
    </w:lvl>
    <w:lvl w:ilvl="7">
      <w:start w:val="1"/>
      <w:numFmt w:val="bullet"/>
      <w:lvlText w:val="o"/>
      <w:lvlJc w:val="left"/>
      <w:rPr>
        <w:rFonts w:ascii="Trebuchet MS" w:eastAsia="Trebuchet MS" w:hAnsi="Trebuchet MS" w:cs="Trebuchet MS"/>
        <w:position w:val="0"/>
        <w:rtl w:val="0"/>
        <w:lang w:val="en-US"/>
      </w:rPr>
    </w:lvl>
    <w:lvl w:ilvl="8">
      <w:start w:val="1"/>
      <w:numFmt w:val="bullet"/>
      <w:lvlText w:val="▪"/>
      <w:lvlJc w:val="left"/>
      <w:rPr>
        <w:rFonts w:ascii="Trebuchet MS" w:eastAsia="Trebuchet MS" w:hAnsi="Trebuchet MS" w:cs="Trebuchet MS"/>
        <w:position w:val="0"/>
        <w:rtl w:val="0"/>
        <w:lang w:val="en-US"/>
      </w:rPr>
    </w:lvl>
  </w:abstractNum>
  <w:abstractNum w:abstractNumId="134">
    <w:nsid w:val="518B0847"/>
    <w:multiLevelType w:val="multilevel"/>
    <w:tmpl w:val="91C48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5198764C"/>
    <w:multiLevelType w:val="multilevel"/>
    <w:tmpl w:val="025CE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52682EEF"/>
    <w:multiLevelType w:val="multilevel"/>
    <w:tmpl w:val="70C6E09E"/>
    <w:styleLink w:val="List71"/>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137">
    <w:nsid w:val="53F362C6"/>
    <w:multiLevelType w:val="multilevel"/>
    <w:tmpl w:val="294237F4"/>
    <w:styleLink w:val="List2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8">
    <w:nsid w:val="544649BC"/>
    <w:multiLevelType w:val="hybridMultilevel"/>
    <w:tmpl w:val="CBB8092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39">
    <w:nsid w:val="548F3461"/>
    <w:multiLevelType w:val="multilevel"/>
    <w:tmpl w:val="645E075E"/>
    <w:styleLink w:val="List29"/>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40">
    <w:nsid w:val="55B07831"/>
    <w:multiLevelType w:val="multilevel"/>
    <w:tmpl w:val="60481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55E56ED2"/>
    <w:multiLevelType w:val="multilevel"/>
    <w:tmpl w:val="6F8E2670"/>
    <w:styleLink w:val="List87"/>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2">
    <w:nsid w:val="5687332B"/>
    <w:multiLevelType w:val="multilevel"/>
    <w:tmpl w:val="76F8705A"/>
    <w:styleLink w:val="List31"/>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143">
    <w:nsid w:val="56B80F3E"/>
    <w:multiLevelType w:val="multilevel"/>
    <w:tmpl w:val="F1D07E9E"/>
    <w:styleLink w:val="List92"/>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4">
    <w:nsid w:val="582F4EAF"/>
    <w:multiLevelType w:val="multilevel"/>
    <w:tmpl w:val="B99E78F2"/>
    <w:styleLink w:val="List10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5">
    <w:nsid w:val="595C71B1"/>
    <w:multiLevelType w:val="multilevel"/>
    <w:tmpl w:val="B5121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59641993"/>
    <w:multiLevelType w:val="multilevel"/>
    <w:tmpl w:val="82183BDE"/>
    <w:styleLink w:val="List177"/>
    <w:lvl w:ilvl="0">
      <w:start w:val="1"/>
      <w:numFmt w:val="decimal"/>
      <w:lvlText w:val="%1."/>
      <w:lvlJc w:val="left"/>
      <w:rPr>
        <w:rFonts w:ascii="ArialUnicodeMS" w:eastAsia="ArialUnicodeMS" w:hAnsi="ArialUnicodeMS" w:cs="ArialUnicodeMS"/>
        <w:position w:val="0"/>
        <w:rtl w:val="0"/>
        <w:lang w:val="en-US"/>
      </w:rPr>
    </w:lvl>
    <w:lvl w:ilvl="1">
      <w:start w:val="1"/>
      <w:numFmt w:val="decimal"/>
      <w:lvlText w:val="%2."/>
      <w:lvlJc w:val="left"/>
      <w:rPr>
        <w:rFonts w:ascii="ArialUnicodeMS" w:eastAsia="ArialUnicodeMS" w:hAnsi="ArialUnicodeMS" w:cs="ArialUnicodeMS"/>
        <w:position w:val="0"/>
        <w:rtl w:val="0"/>
        <w:lang w:val="en-US"/>
      </w:rPr>
    </w:lvl>
    <w:lvl w:ilvl="2">
      <w:start w:val="1"/>
      <w:numFmt w:val="decimal"/>
      <w:lvlText w:val="%3."/>
      <w:lvlJc w:val="left"/>
      <w:rPr>
        <w:rFonts w:ascii="ArialUnicodeMS" w:eastAsia="ArialUnicodeMS" w:hAnsi="ArialUnicodeMS" w:cs="ArialUnicodeMS"/>
        <w:position w:val="0"/>
        <w:rtl w:val="0"/>
        <w:lang w:val="en-US"/>
      </w:rPr>
    </w:lvl>
    <w:lvl w:ilvl="3">
      <w:start w:val="1"/>
      <w:numFmt w:val="decimal"/>
      <w:lvlText w:val="%4."/>
      <w:lvlJc w:val="left"/>
      <w:rPr>
        <w:rFonts w:ascii="ArialUnicodeMS" w:eastAsia="ArialUnicodeMS" w:hAnsi="ArialUnicodeMS" w:cs="ArialUnicodeMS"/>
        <w:position w:val="0"/>
        <w:rtl w:val="0"/>
        <w:lang w:val="en-US"/>
      </w:rPr>
    </w:lvl>
    <w:lvl w:ilvl="4">
      <w:start w:val="1"/>
      <w:numFmt w:val="decimal"/>
      <w:lvlText w:val="%5."/>
      <w:lvlJc w:val="left"/>
      <w:rPr>
        <w:rFonts w:ascii="ArialUnicodeMS" w:eastAsia="ArialUnicodeMS" w:hAnsi="ArialUnicodeMS" w:cs="ArialUnicodeMS"/>
        <w:position w:val="0"/>
        <w:rtl w:val="0"/>
        <w:lang w:val="en-US"/>
      </w:rPr>
    </w:lvl>
    <w:lvl w:ilvl="5">
      <w:start w:val="1"/>
      <w:numFmt w:val="decimal"/>
      <w:lvlText w:val="%6."/>
      <w:lvlJc w:val="left"/>
      <w:rPr>
        <w:rFonts w:ascii="ArialUnicodeMS" w:eastAsia="ArialUnicodeMS" w:hAnsi="ArialUnicodeMS" w:cs="ArialUnicodeMS"/>
        <w:position w:val="0"/>
        <w:rtl w:val="0"/>
        <w:lang w:val="en-US"/>
      </w:rPr>
    </w:lvl>
    <w:lvl w:ilvl="6">
      <w:start w:val="1"/>
      <w:numFmt w:val="decimal"/>
      <w:lvlText w:val="%7."/>
      <w:lvlJc w:val="left"/>
      <w:rPr>
        <w:rFonts w:ascii="ArialUnicodeMS" w:eastAsia="ArialUnicodeMS" w:hAnsi="ArialUnicodeMS" w:cs="ArialUnicodeMS"/>
        <w:position w:val="0"/>
        <w:rtl w:val="0"/>
        <w:lang w:val="en-US"/>
      </w:rPr>
    </w:lvl>
    <w:lvl w:ilvl="7">
      <w:start w:val="1"/>
      <w:numFmt w:val="decimal"/>
      <w:lvlText w:val="%8."/>
      <w:lvlJc w:val="left"/>
      <w:rPr>
        <w:rFonts w:ascii="ArialUnicodeMS" w:eastAsia="ArialUnicodeMS" w:hAnsi="ArialUnicodeMS" w:cs="ArialUnicodeMS"/>
        <w:position w:val="0"/>
        <w:rtl w:val="0"/>
        <w:lang w:val="en-US"/>
      </w:rPr>
    </w:lvl>
    <w:lvl w:ilvl="8">
      <w:start w:val="1"/>
      <w:numFmt w:val="decimal"/>
      <w:lvlText w:val="%9."/>
      <w:lvlJc w:val="left"/>
      <w:rPr>
        <w:rFonts w:ascii="ArialUnicodeMS" w:eastAsia="ArialUnicodeMS" w:hAnsi="ArialUnicodeMS" w:cs="ArialUnicodeMS"/>
        <w:position w:val="0"/>
        <w:rtl w:val="0"/>
        <w:lang w:val="en-US"/>
      </w:rPr>
    </w:lvl>
  </w:abstractNum>
  <w:abstractNum w:abstractNumId="147">
    <w:nsid w:val="59DF0F59"/>
    <w:multiLevelType w:val="multilevel"/>
    <w:tmpl w:val="E228A294"/>
    <w:styleLink w:val="List26"/>
    <w:lvl w:ilvl="0">
      <w:start w:val="1"/>
      <w:numFmt w:val="decimal"/>
      <w:lvlText w:val="%1."/>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148">
    <w:nsid w:val="59ED15E3"/>
    <w:multiLevelType w:val="multilevel"/>
    <w:tmpl w:val="C66CC6CE"/>
    <w:styleLink w:val="List14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9">
    <w:nsid w:val="5A78739B"/>
    <w:multiLevelType w:val="multilevel"/>
    <w:tmpl w:val="878A1CBE"/>
    <w:styleLink w:val="List10"/>
    <w:lvl w:ilvl="0">
      <w:start w:val="1"/>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numFmt w:val="bullet"/>
      <w:lvlText w:val="o"/>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150">
    <w:nsid w:val="5BBF7D50"/>
    <w:multiLevelType w:val="multilevel"/>
    <w:tmpl w:val="7938E34E"/>
    <w:styleLink w:val="List53"/>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1">
    <w:nsid w:val="5C0B4FA6"/>
    <w:multiLevelType w:val="multilevel"/>
    <w:tmpl w:val="8E48F69E"/>
    <w:styleLink w:val="List11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2">
    <w:nsid w:val="5C416207"/>
    <w:multiLevelType w:val="multilevel"/>
    <w:tmpl w:val="E0F495BA"/>
    <w:styleLink w:val="List0"/>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153">
    <w:nsid w:val="5D2A63B6"/>
    <w:multiLevelType w:val="multilevel"/>
    <w:tmpl w:val="FEC457AE"/>
    <w:styleLink w:val="List63"/>
    <w:lvl w:ilvl="0">
      <w:numFmt w:val="bullet"/>
      <w:lvlText w:val="•"/>
      <w:lvlJc w:val="left"/>
      <w:rPr>
        <w:rFonts w:ascii="Calibri" w:eastAsia="Calibri" w:hAnsi="Calibri" w:cs="Calibri"/>
        <w:color w:val="0000FF"/>
        <w:position w:val="0"/>
        <w:u w:val="single" w:color="0000FF"/>
        <w:rtl w:val="0"/>
        <w:lang w:val="en-US"/>
      </w:rPr>
    </w:lvl>
    <w:lvl w:ilvl="1">
      <w:start w:val="1"/>
      <w:numFmt w:val="bullet"/>
      <w:lvlText w:val="o"/>
      <w:lvlJc w:val="left"/>
      <w:rPr>
        <w:rFonts w:ascii="Calibri" w:eastAsia="Calibri" w:hAnsi="Calibri" w:cs="Calibri"/>
        <w:color w:val="0000FF"/>
        <w:position w:val="0"/>
        <w:u w:val="single" w:color="0000FF"/>
        <w:rtl w:val="0"/>
        <w:lang w:val="da-DK"/>
      </w:rPr>
    </w:lvl>
    <w:lvl w:ilvl="2">
      <w:start w:val="1"/>
      <w:numFmt w:val="bullet"/>
      <w:lvlText w:val="▪"/>
      <w:lvlJc w:val="left"/>
      <w:rPr>
        <w:rFonts w:ascii="Calibri" w:eastAsia="Calibri" w:hAnsi="Calibri" w:cs="Calibri"/>
        <w:color w:val="0000FF"/>
        <w:position w:val="0"/>
        <w:u w:val="single" w:color="0000FF"/>
        <w:rtl w:val="0"/>
        <w:lang w:val="da-DK"/>
      </w:rPr>
    </w:lvl>
    <w:lvl w:ilvl="3">
      <w:start w:val="1"/>
      <w:numFmt w:val="bullet"/>
      <w:lvlText w:val="•"/>
      <w:lvlJc w:val="left"/>
      <w:rPr>
        <w:rFonts w:ascii="Calibri" w:eastAsia="Calibri" w:hAnsi="Calibri" w:cs="Calibri"/>
        <w:color w:val="0000FF"/>
        <w:position w:val="0"/>
        <w:u w:val="single" w:color="0000FF"/>
        <w:rtl w:val="0"/>
        <w:lang w:val="da-DK"/>
      </w:rPr>
    </w:lvl>
    <w:lvl w:ilvl="4">
      <w:start w:val="1"/>
      <w:numFmt w:val="bullet"/>
      <w:lvlText w:val="o"/>
      <w:lvlJc w:val="left"/>
      <w:rPr>
        <w:rFonts w:ascii="Calibri" w:eastAsia="Calibri" w:hAnsi="Calibri" w:cs="Calibri"/>
        <w:color w:val="0000FF"/>
        <w:position w:val="0"/>
        <w:u w:val="single" w:color="0000FF"/>
        <w:rtl w:val="0"/>
        <w:lang w:val="da-DK"/>
      </w:rPr>
    </w:lvl>
    <w:lvl w:ilvl="5">
      <w:start w:val="1"/>
      <w:numFmt w:val="bullet"/>
      <w:lvlText w:val="▪"/>
      <w:lvlJc w:val="left"/>
      <w:rPr>
        <w:rFonts w:ascii="Calibri" w:eastAsia="Calibri" w:hAnsi="Calibri" w:cs="Calibri"/>
        <w:color w:val="0000FF"/>
        <w:position w:val="0"/>
        <w:u w:val="single" w:color="0000FF"/>
        <w:rtl w:val="0"/>
        <w:lang w:val="da-DK"/>
      </w:rPr>
    </w:lvl>
    <w:lvl w:ilvl="6">
      <w:start w:val="1"/>
      <w:numFmt w:val="bullet"/>
      <w:lvlText w:val="•"/>
      <w:lvlJc w:val="left"/>
      <w:rPr>
        <w:rFonts w:ascii="Calibri" w:eastAsia="Calibri" w:hAnsi="Calibri" w:cs="Calibri"/>
        <w:color w:val="0000FF"/>
        <w:position w:val="0"/>
        <w:u w:val="single" w:color="0000FF"/>
        <w:rtl w:val="0"/>
        <w:lang w:val="da-DK"/>
      </w:rPr>
    </w:lvl>
    <w:lvl w:ilvl="7">
      <w:start w:val="1"/>
      <w:numFmt w:val="bullet"/>
      <w:lvlText w:val="o"/>
      <w:lvlJc w:val="left"/>
      <w:rPr>
        <w:rFonts w:ascii="Calibri" w:eastAsia="Calibri" w:hAnsi="Calibri" w:cs="Calibri"/>
        <w:color w:val="0000FF"/>
        <w:position w:val="0"/>
        <w:u w:val="single" w:color="0000FF"/>
        <w:rtl w:val="0"/>
        <w:lang w:val="da-DK"/>
      </w:rPr>
    </w:lvl>
    <w:lvl w:ilvl="8">
      <w:start w:val="1"/>
      <w:numFmt w:val="bullet"/>
      <w:lvlText w:val="▪"/>
      <w:lvlJc w:val="left"/>
      <w:rPr>
        <w:rFonts w:ascii="Calibri" w:eastAsia="Calibri" w:hAnsi="Calibri" w:cs="Calibri"/>
        <w:color w:val="0000FF"/>
        <w:position w:val="0"/>
        <w:u w:val="single" w:color="0000FF"/>
        <w:rtl w:val="0"/>
        <w:lang w:val="da-DK"/>
      </w:rPr>
    </w:lvl>
  </w:abstractNum>
  <w:abstractNum w:abstractNumId="154">
    <w:nsid w:val="5DFD7E55"/>
    <w:multiLevelType w:val="multilevel"/>
    <w:tmpl w:val="CBB2282E"/>
    <w:styleLink w:val="List310"/>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55">
    <w:nsid w:val="5E193D21"/>
    <w:multiLevelType w:val="multilevel"/>
    <w:tmpl w:val="9DD2ED3C"/>
    <w:styleLink w:val="List2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6">
    <w:nsid w:val="5F39574E"/>
    <w:multiLevelType w:val="multilevel"/>
    <w:tmpl w:val="42A4107C"/>
    <w:styleLink w:val="List119"/>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7">
    <w:nsid w:val="5F906C15"/>
    <w:multiLevelType w:val="multilevel"/>
    <w:tmpl w:val="6ED67588"/>
    <w:styleLink w:val="List11"/>
    <w:lvl w:ilvl="0">
      <w:start w:val="1"/>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numFmt w:val="bullet"/>
      <w:lvlText w:val="o"/>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158">
    <w:nsid w:val="60816E67"/>
    <w:multiLevelType w:val="multilevel"/>
    <w:tmpl w:val="E5163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60EB6817"/>
    <w:multiLevelType w:val="multilevel"/>
    <w:tmpl w:val="1178969C"/>
    <w:styleLink w:val="List12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0">
    <w:nsid w:val="61885DA9"/>
    <w:multiLevelType w:val="multilevel"/>
    <w:tmpl w:val="D924C964"/>
    <w:styleLink w:val="List103"/>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1">
    <w:nsid w:val="657754A1"/>
    <w:multiLevelType w:val="multilevel"/>
    <w:tmpl w:val="B776B71E"/>
    <w:styleLink w:val="List168"/>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162">
    <w:nsid w:val="665632A8"/>
    <w:multiLevelType w:val="multilevel"/>
    <w:tmpl w:val="369C8BB4"/>
    <w:styleLink w:val="List12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3">
    <w:nsid w:val="677B2276"/>
    <w:multiLevelType w:val="multilevel"/>
    <w:tmpl w:val="9BE89D6A"/>
    <w:styleLink w:val="List97"/>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4">
    <w:nsid w:val="68706139"/>
    <w:multiLevelType w:val="multilevel"/>
    <w:tmpl w:val="26E0D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690B0855"/>
    <w:multiLevelType w:val="multilevel"/>
    <w:tmpl w:val="9566DEDC"/>
    <w:styleLink w:val="List51"/>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166">
    <w:nsid w:val="69250C12"/>
    <w:multiLevelType w:val="multilevel"/>
    <w:tmpl w:val="8794D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69D7399B"/>
    <w:multiLevelType w:val="multilevel"/>
    <w:tmpl w:val="442E2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6A737F8D"/>
    <w:multiLevelType w:val="multilevel"/>
    <w:tmpl w:val="21F88A0C"/>
    <w:styleLink w:val="List1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9">
    <w:nsid w:val="6CFE20CC"/>
    <w:multiLevelType w:val="multilevel"/>
    <w:tmpl w:val="DD2220DA"/>
    <w:styleLink w:val="List1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0">
    <w:nsid w:val="6D011901"/>
    <w:multiLevelType w:val="multilevel"/>
    <w:tmpl w:val="F6A6FBF2"/>
    <w:styleLink w:val="List11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1">
    <w:nsid w:val="6D337D78"/>
    <w:multiLevelType w:val="multilevel"/>
    <w:tmpl w:val="788C25DA"/>
    <w:styleLink w:val="List14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2">
    <w:nsid w:val="6D773D32"/>
    <w:multiLevelType w:val="multilevel"/>
    <w:tmpl w:val="BD329F1C"/>
    <w:styleLink w:val="List150"/>
    <w:lvl w:ilvl="0">
      <w:numFmt w:val="bullet"/>
      <w:lvlText w:val="•"/>
      <w:lvlJc w:val="left"/>
      <w:rPr>
        <w:rFonts w:ascii="Trebuchet MS" w:eastAsia="Trebuchet MS" w:hAnsi="Trebuchet MS" w:cs="Trebuchet MS"/>
        <w:position w:val="0"/>
        <w:rtl w:val="0"/>
        <w:lang w:val="de-DE"/>
      </w:rPr>
    </w:lvl>
    <w:lvl w:ilvl="1">
      <w:start w:val="1"/>
      <w:numFmt w:val="bullet"/>
      <w:lvlText w:val="o"/>
      <w:lvlJc w:val="left"/>
      <w:rPr>
        <w:rFonts w:ascii="Trebuchet MS" w:eastAsia="Trebuchet MS" w:hAnsi="Trebuchet MS" w:cs="Trebuchet MS"/>
        <w:position w:val="0"/>
        <w:rtl w:val="0"/>
        <w:lang w:val="nl-NL"/>
      </w:rPr>
    </w:lvl>
    <w:lvl w:ilvl="2">
      <w:start w:val="1"/>
      <w:numFmt w:val="bullet"/>
      <w:lvlText w:val="▪"/>
      <w:lvlJc w:val="left"/>
      <w:rPr>
        <w:rFonts w:ascii="Trebuchet MS" w:eastAsia="Trebuchet MS" w:hAnsi="Trebuchet MS" w:cs="Trebuchet MS"/>
        <w:position w:val="0"/>
        <w:rtl w:val="0"/>
        <w:lang w:val="nl-NL"/>
      </w:rPr>
    </w:lvl>
    <w:lvl w:ilvl="3">
      <w:start w:val="1"/>
      <w:numFmt w:val="bullet"/>
      <w:lvlText w:val="•"/>
      <w:lvlJc w:val="left"/>
      <w:rPr>
        <w:rFonts w:ascii="Trebuchet MS" w:eastAsia="Trebuchet MS" w:hAnsi="Trebuchet MS" w:cs="Trebuchet MS"/>
        <w:position w:val="0"/>
        <w:rtl w:val="0"/>
        <w:lang w:val="nl-NL"/>
      </w:rPr>
    </w:lvl>
    <w:lvl w:ilvl="4">
      <w:start w:val="1"/>
      <w:numFmt w:val="bullet"/>
      <w:lvlText w:val="o"/>
      <w:lvlJc w:val="left"/>
      <w:rPr>
        <w:rFonts w:ascii="Trebuchet MS" w:eastAsia="Trebuchet MS" w:hAnsi="Trebuchet MS" w:cs="Trebuchet MS"/>
        <w:position w:val="0"/>
        <w:rtl w:val="0"/>
        <w:lang w:val="nl-NL"/>
      </w:rPr>
    </w:lvl>
    <w:lvl w:ilvl="5">
      <w:start w:val="1"/>
      <w:numFmt w:val="bullet"/>
      <w:lvlText w:val="▪"/>
      <w:lvlJc w:val="left"/>
      <w:rPr>
        <w:rFonts w:ascii="Trebuchet MS" w:eastAsia="Trebuchet MS" w:hAnsi="Trebuchet MS" w:cs="Trebuchet MS"/>
        <w:position w:val="0"/>
        <w:rtl w:val="0"/>
        <w:lang w:val="nl-NL"/>
      </w:rPr>
    </w:lvl>
    <w:lvl w:ilvl="6">
      <w:start w:val="1"/>
      <w:numFmt w:val="bullet"/>
      <w:lvlText w:val="•"/>
      <w:lvlJc w:val="left"/>
      <w:rPr>
        <w:rFonts w:ascii="Trebuchet MS" w:eastAsia="Trebuchet MS" w:hAnsi="Trebuchet MS" w:cs="Trebuchet MS"/>
        <w:position w:val="0"/>
        <w:rtl w:val="0"/>
        <w:lang w:val="nl-NL"/>
      </w:rPr>
    </w:lvl>
    <w:lvl w:ilvl="7">
      <w:start w:val="1"/>
      <w:numFmt w:val="bullet"/>
      <w:lvlText w:val="o"/>
      <w:lvlJc w:val="left"/>
      <w:rPr>
        <w:rFonts w:ascii="Trebuchet MS" w:eastAsia="Trebuchet MS" w:hAnsi="Trebuchet MS" w:cs="Trebuchet MS"/>
        <w:position w:val="0"/>
        <w:rtl w:val="0"/>
        <w:lang w:val="nl-NL"/>
      </w:rPr>
    </w:lvl>
    <w:lvl w:ilvl="8">
      <w:start w:val="1"/>
      <w:numFmt w:val="bullet"/>
      <w:lvlText w:val="▪"/>
      <w:lvlJc w:val="left"/>
      <w:rPr>
        <w:rFonts w:ascii="Trebuchet MS" w:eastAsia="Trebuchet MS" w:hAnsi="Trebuchet MS" w:cs="Trebuchet MS"/>
        <w:position w:val="0"/>
        <w:rtl w:val="0"/>
        <w:lang w:val="nl-NL"/>
      </w:rPr>
    </w:lvl>
  </w:abstractNum>
  <w:abstractNum w:abstractNumId="173">
    <w:nsid w:val="6E160A42"/>
    <w:multiLevelType w:val="multilevel"/>
    <w:tmpl w:val="5C463C7E"/>
    <w:styleLink w:val="List30"/>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74">
    <w:nsid w:val="6E4D4B39"/>
    <w:multiLevelType w:val="multilevel"/>
    <w:tmpl w:val="344A8996"/>
    <w:styleLink w:val="List19"/>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5">
    <w:nsid w:val="6F433CE7"/>
    <w:multiLevelType w:val="multilevel"/>
    <w:tmpl w:val="4E56CCBA"/>
    <w:styleLink w:val="List14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6">
    <w:nsid w:val="6F5F53CA"/>
    <w:multiLevelType w:val="multilevel"/>
    <w:tmpl w:val="80C6B9F4"/>
    <w:styleLink w:val="List85"/>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7">
    <w:nsid w:val="6F612429"/>
    <w:multiLevelType w:val="multilevel"/>
    <w:tmpl w:val="03088B12"/>
    <w:styleLink w:val="List173"/>
    <w:lvl w:ilvl="0">
      <w:numFmt w:val="bullet"/>
      <w:lvlText w:val="▪"/>
      <w:lvlJc w:val="left"/>
      <w:rPr>
        <w:b/>
        <w:bCs/>
        <w:position w:val="0"/>
      </w:rPr>
    </w:lvl>
    <w:lvl w:ilvl="1">
      <w:start w:val="1"/>
      <w:numFmt w:val="bullet"/>
      <w:lvlText w:val="o"/>
      <w:lvlJc w:val="left"/>
      <w:rPr>
        <w:b w:val="0"/>
        <w:bCs w:val="0"/>
        <w:position w:val="0"/>
      </w:rPr>
    </w:lvl>
    <w:lvl w:ilvl="2">
      <w:start w:val="1"/>
      <w:numFmt w:val="bullet"/>
      <w:lvlText w:val="▪"/>
      <w:lvlJc w:val="left"/>
      <w:rPr>
        <w:b w:val="0"/>
        <w:bCs w:val="0"/>
        <w:position w:val="0"/>
      </w:rPr>
    </w:lvl>
    <w:lvl w:ilvl="3">
      <w:start w:val="1"/>
      <w:numFmt w:val="bullet"/>
      <w:lvlText w:val="•"/>
      <w:lvlJc w:val="left"/>
      <w:rPr>
        <w:b w:val="0"/>
        <w:bCs w:val="0"/>
        <w:position w:val="0"/>
      </w:rPr>
    </w:lvl>
    <w:lvl w:ilvl="4">
      <w:start w:val="1"/>
      <w:numFmt w:val="bullet"/>
      <w:lvlText w:val="o"/>
      <w:lvlJc w:val="left"/>
      <w:rPr>
        <w:b w:val="0"/>
        <w:bCs w:val="0"/>
        <w:position w:val="0"/>
      </w:rPr>
    </w:lvl>
    <w:lvl w:ilvl="5">
      <w:start w:val="1"/>
      <w:numFmt w:val="bullet"/>
      <w:lvlText w:val="▪"/>
      <w:lvlJc w:val="left"/>
      <w:rPr>
        <w:b w:val="0"/>
        <w:bCs w:val="0"/>
        <w:position w:val="0"/>
      </w:rPr>
    </w:lvl>
    <w:lvl w:ilvl="6">
      <w:start w:val="1"/>
      <w:numFmt w:val="bullet"/>
      <w:lvlText w:val="•"/>
      <w:lvlJc w:val="left"/>
      <w:rPr>
        <w:b w:val="0"/>
        <w:bCs w:val="0"/>
        <w:position w:val="0"/>
      </w:rPr>
    </w:lvl>
    <w:lvl w:ilvl="7">
      <w:start w:val="1"/>
      <w:numFmt w:val="bullet"/>
      <w:lvlText w:val="o"/>
      <w:lvlJc w:val="left"/>
      <w:rPr>
        <w:b w:val="0"/>
        <w:bCs w:val="0"/>
        <w:position w:val="0"/>
      </w:rPr>
    </w:lvl>
    <w:lvl w:ilvl="8">
      <w:start w:val="1"/>
      <w:numFmt w:val="bullet"/>
      <w:lvlText w:val="▪"/>
      <w:lvlJc w:val="left"/>
      <w:rPr>
        <w:b w:val="0"/>
        <w:bCs w:val="0"/>
        <w:position w:val="0"/>
      </w:rPr>
    </w:lvl>
  </w:abstractNum>
  <w:abstractNum w:abstractNumId="178">
    <w:nsid w:val="70A53CE6"/>
    <w:multiLevelType w:val="multilevel"/>
    <w:tmpl w:val="1CF41098"/>
    <w:styleLink w:val="List144"/>
    <w:lvl w:ilvl="0">
      <w:numFmt w:val="bullet"/>
      <w:lvlText w:val="•"/>
      <w:lvlJc w:val="left"/>
      <w:rPr>
        <w:rFonts w:ascii="Trebuchet MS" w:eastAsia="Trebuchet MS" w:hAnsi="Trebuchet MS" w:cs="Trebuchet MS"/>
        <w:position w:val="0"/>
        <w:rtl w:val="0"/>
        <w:lang w:val="en-US"/>
      </w:rPr>
    </w:lvl>
    <w:lvl w:ilvl="1">
      <w:start w:val="1"/>
      <w:numFmt w:val="bullet"/>
      <w:lvlText w:val="o"/>
      <w:lvlJc w:val="left"/>
      <w:rPr>
        <w:rFonts w:ascii="Trebuchet MS" w:eastAsia="Trebuchet MS" w:hAnsi="Trebuchet MS" w:cs="Trebuchet MS"/>
        <w:position w:val="0"/>
        <w:rtl w:val="0"/>
        <w:lang w:val="en-US"/>
      </w:rPr>
    </w:lvl>
    <w:lvl w:ilvl="2">
      <w:start w:val="1"/>
      <w:numFmt w:val="bullet"/>
      <w:lvlText w:val="▪"/>
      <w:lvlJc w:val="left"/>
      <w:rPr>
        <w:rFonts w:ascii="Trebuchet MS" w:eastAsia="Trebuchet MS" w:hAnsi="Trebuchet MS" w:cs="Trebuchet MS"/>
        <w:position w:val="0"/>
        <w:rtl w:val="0"/>
        <w:lang w:val="en-US"/>
      </w:rPr>
    </w:lvl>
    <w:lvl w:ilvl="3">
      <w:start w:val="1"/>
      <w:numFmt w:val="bullet"/>
      <w:lvlText w:val="•"/>
      <w:lvlJc w:val="left"/>
      <w:rPr>
        <w:rFonts w:ascii="Trebuchet MS" w:eastAsia="Trebuchet MS" w:hAnsi="Trebuchet MS" w:cs="Trebuchet MS"/>
        <w:position w:val="0"/>
        <w:rtl w:val="0"/>
        <w:lang w:val="en-US"/>
      </w:rPr>
    </w:lvl>
    <w:lvl w:ilvl="4">
      <w:start w:val="1"/>
      <w:numFmt w:val="bullet"/>
      <w:lvlText w:val="o"/>
      <w:lvlJc w:val="left"/>
      <w:rPr>
        <w:rFonts w:ascii="Trebuchet MS" w:eastAsia="Trebuchet MS" w:hAnsi="Trebuchet MS" w:cs="Trebuchet MS"/>
        <w:position w:val="0"/>
        <w:rtl w:val="0"/>
        <w:lang w:val="en-US"/>
      </w:rPr>
    </w:lvl>
    <w:lvl w:ilvl="5">
      <w:start w:val="1"/>
      <w:numFmt w:val="bullet"/>
      <w:lvlText w:val="▪"/>
      <w:lvlJc w:val="left"/>
      <w:rPr>
        <w:rFonts w:ascii="Trebuchet MS" w:eastAsia="Trebuchet MS" w:hAnsi="Trebuchet MS" w:cs="Trebuchet MS"/>
        <w:position w:val="0"/>
        <w:rtl w:val="0"/>
        <w:lang w:val="en-US"/>
      </w:rPr>
    </w:lvl>
    <w:lvl w:ilvl="6">
      <w:start w:val="1"/>
      <w:numFmt w:val="bullet"/>
      <w:lvlText w:val="•"/>
      <w:lvlJc w:val="left"/>
      <w:rPr>
        <w:rFonts w:ascii="Trebuchet MS" w:eastAsia="Trebuchet MS" w:hAnsi="Trebuchet MS" w:cs="Trebuchet MS"/>
        <w:position w:val="0"/>
        <w:rtl w:val="0"/>
        <w:lang w:val="en-US"/>
      </w:rPr>
    </w:lvl>
    <w:lvl w:ilvl="7">
      <w:start w:val="1"/>
      <w:numFmt w:val="bullet"/>
      <w:lvlText w:val="o"/>
      <w:lvlJc w:val="left"/>
      <w:rPr>
        <w:rFonts w:ascii="Trebuchet MS" w:eastAsia="Trebuchet MS" w:hAnsi="Trebuchet MS" w:cs="Trebuchet MS"/>
        <w:position w:val="0"/>
        <w:rtl w:val="0"/>
        <w:lang w:val="en-US"/>
      </w:rPr>
    </w:lvl>
    <w:lvl w:ilvl="8">
      <w:start w:val="1"/>
      <w:numFmt w:val="bullet"/>
      <w:lvlText w:val="▪"/>
      <w:lvlJc w:val="left"/>
      <w:rPr>
        <w:rFonts w:ascii="Trebuchet MS" w:eastAsia="Trebuchet MS" w:hAnsi="Trebuchet MS" w:cs="Trebuchet MS"/>
        <w:position w:val="0"/>
        <w:rtl w:val="0"/>
        <w:lang w:val="en-US"/>
      </w:rPr>
    </w:lvl>
  </w:abstractNum>
  <w:abstractNum w:abstractNumId="179">
    <w:nsid w:val="70AA6882"/>
    <w:multiLevelType w:val="multilevel"/>
    <w:tmpl w:val="000AC434"/>
    <w:styleLink w:val="List100"/>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0">
    <w:nsid w:val="70FB0DDD"/>
    <w:multiLevelType w:val="multilevel"/>
    <w:tmpl w:val="0674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71C43AFA"/>
    <w:multiLevelType w:val="multilevel"/>
    <w:tmpl w:val="6FA6CE02"/>
    <w:styleLink w:val="List175"/>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182">
    <w:nsid w:val="72C70C44"/>
    <w:multiLevelType w:val="multilevel"/>
    <w:tmpl w:val="974CD544"/>
    <w:styleLink w:val="List11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3">
    <w:nsid w:val="72CB1E8A"/>
    <w:multiLevelType w:val="multilevel"/>
    <w:tmpl w:val="A232C298"/>
    <w:styleLink w:val="List81"/>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4">
    <w:nsid w:val="73EA33A4"/>
    <w:multiLevelType w:val="multilevel"/>
    <w:tmpl w:val="CE4489EC"/>
    <w:styleLink w:val="List178"/>
    <w:lvl w:ilvl="0">
      <w:start w:val="1"/>
      <w:numFmt w:val="decimal"/>
      <w:lvlText w:val="%1."/>
      <w:lvlJc w:val="left"/>
      <w:rPr>
        <w:rFonts w:ascii="Trebuchet MS" w:eastAsia="Trebuchet MS" w:hAnsi="Trebuchet MS" w:cs="Trebuchet MS"/>
        <w:position w:val="0"/>
        <w:rtl w:val="0"/>
      </w:rPr>
    </w:lvl>
    <w:lvl w:ilvl="1">
      <w:start w:val="1"/>
      <w:numFmt w:val="lowerLetter"/>
      <w:lvlText w:val="%2."/>
      <w:lvlJc w:val="left"/>
      <w:rPr>
        <w:rFonts w:ascii="Trebuchet MS" w:eastAsia="Trebuchet MS" w:hAnsi="Trebuchet MS" w:cs="Trebuchet MS"/>
        <w:position w:val="0"/>
        <w:rtl w:val="0"/>
      </w:rPr>
    </w:lvl>
    <w:lvl w:ilvl="2">
      <w:start w:val="1"/>
      <w:numFmt w:val="lowerRoman"/>
      <w:lvlText w:val="%3."/>
      <w:lvlJc w:val="left"/>
      <w:rPr>
        <w:rFonts w:ascii="Trebuchet MS" w:eastAsia="Trebuchet MS" w:hAnsi="Trebuchet MS" w:cs="Trebuchet MS"/>
        <w:position w:val="0"/>
        <w:rtl w:val="0"/>
      </w:rPr>
    </w:lvl>
    <w:lvl w:ilvl="3">
      <w:start w:val="1"/>
      <w:numFmt w:val="decimal"/>
      <w:lvlText w:val="%4."/>
      <w:lvlJc w:val="left"/>
      <w:rPr>
        <w:rFonts w:ascii="Trebuchet MS" w:eastAsia="Trebuchet MS" w:hAnsi="Trebuchet MS" w:cs="Trebuchet MS"/>
        <w:position w:val="0"/>
        <w:rtl w:val="0"/>
      </w:rPr>
    </w:lvl>
    <w:lvl w:ilvl="4">
      <w:start w:val="1"/>
      <w:numFmt w:val="lowerLetter"/>
      <w:lvlText w:val="%5."/>
      <w:lvlJc w:val="left"/>
      <w:rPr>
        <w:rFonts w:ascii="Trebuchet MS" w:eastAsia="Trebuchet MS" w:hAnsi="Trebuchet MS" w:cs="Trebuchet MS"/>
        <w:position w:val="0"/>
        <w:rtl w:val="0"/>
      </w:rPr>
    </w:lvl>
    <w:lvl w:ilvl="5">
      <w:start w:val="1"/>
      <w:numFmt w:val="lowerRoman"/>
      <w:lvlText w:val="%6."/>
      <w:lvlJc w:val="left"/>
      <w:rPr>
        <w:rFonts w:ascii="Trebuchet MS" w:eastAsia="Trebuchet MS" w:hAnsi="Trebuchet MS" w:cs="Trebuchet MS"/>
        <w:position w:val="0"/>
        <w:rtl w:val="0"/>
      </w:rPr>
    </w:lvl>
    <w:lvl w:ilvl="6">
      <w:start w:val="1"/>
      <w:numFmt w:val="decimal"/>
      <w:lvlText w:val="%7."/>
      <w:lvlJc w:val="left"/>
      <w:rPr>
        <w:rFonts w:ascii="Trebuchet MS" w:eastAsia="Trebuchet MS" w:hAnsi="Trebuchet MS" w:cs="Trebuchet MS"/>
        <w:position w:val="0"/>
        <w:rtl w:val="0"/>
      </w:rPr>
    </w:lvl>
    <w:lvl w:ilvl="7">
      <w:start w:val="1"/>
      <w:numFmt w:val="lowerLetter"/>
      <w:lvlText w:val="%8."/>
      <w:lvlJc w:val="left"/>
      <w:rPr>
        <w:rFonts w:ascii="Trebuchet MS" w:eastAsia="Trebuchet MS" w:hAnsi="Trebuchet MS" w:cs="Trebuchet MS"/>
        <w:position w:val="0"/>
        <w:rtl w:val="0"/>
      </w:rPr>
    </w:lvl>
    <w:lvl w:ilvl="8">
      <w:start w:val="1"/>
      <w:numFmt w:val="lowerRoman"/>
      <w:lvlText w:val="%9."/>
      <w:lvlJc w:val="left"/>
      <w:rPr>
        <w:rFonts w:ascii="Trebuchet MS" w:eastAsia="Trebuchet MS" w:hAnsi="Trebuchet MS" w:cs="Trebuchet MS"/>
        <w:position w:val="0"/>
        <w:rtl w:val="0"/>
      </w:rPr>
    </w:lvl>
  </w:abstractNum>
  <w:abstractNum w:abstractNumId="185">
    <w:nsid w:val="74E71B6C"/>
    <w:multiLevelType w:val="multilevel"/>
    <w:tmpl w:val="8A66F1AA"/>
    <w:styleLink w:val="List410"/>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186">
    <w:nsid w:val="764A448A"/>
    <w:multiLevelType w:val="multilevel"/>
    <w:tmpl w:val="6A92F7E8"/>
    <w:styleLink w:val="List4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7">
    <w:nsid w:val="76B83CB8"/>
    <w:multiLevelType w:val="multilevel"/>
    <w:tmpl w:val="42006110"/>
    <w:styleLink w:val="List142"/>
    <w:lvl w:ilvl="0">
      <w:numFmt w:val="bullet"/>
      <w:lvlText w:val="•"/>
      <w:lvlJc w:val="left"/>
      <w:pPr>
        <w:tabs>
          <w:tab w:val="num" w:pos="720"/>
        </w:tabs>
        <w:ind w:left="720" w:hanging="360"/>
      </w:pPr>
      <w:rPr>
        <w:position w:val="0"/>
      </w:rPr>
    </w:lvl>
    <w:lvl w:ilvl="1">
      <w:start w:val="1"/>
      <w:numFmt w:val="bullet"/>
      <w:lvlText w:val="o"/>
      <w:lvlJc w:val="left"/>
      <w:pPr>
        <w:tabs>
          <w:tab w:val="num" w:pos="1383"/>
        </w:tabs>
        <w:ind w:left="1383" w:hanging="303"/>
      </w:pPr>
      <w:rPr>
        <w:position w:val="0"/>
      </w:rPr>
    </w:lvl>
    <w:lvl w:ilvl="2">
      <w:start w:val="1"/>
      <w:numFmt w:val="bullet"/>
      <w:lvlText w:val="▪"/>
      <w:lvlJc w:val="left"/>
      <w:pPr>
        <w:tabs>
          <w:tab w:val="num" w:pos="2103"/>
        </w:tabs>
        <w:ind w:left="2103" w:hanging="303"/>
      </w:pPr>
      <w:rPr>
        <w:position w:val="0"/>
      </w:rPr>
    </w:lvl>
    <w:lvl w:ilvl="3">
      <w:start w:val="1"/>
      <w:numFmt w:val="bullet"/>
      <w:lvlText w:val="•"/>
      <w:lvlJc w:val="left"/>
      <w:pPr>
        <w:tabs>
          <w:tab w:val="num" w:pos="2823"/>
        </w:tabs>
        <w:ind w:left="2823" w:hanging="303"/>
      </w:pPr>
      <w:rPr>
        <w:position w:val="0"/>
      </w:rPr>
    </w:lvl>
    <w:lvl w:ilvl="4">
      <w:start w:val="1"/>
      <w:numFmt w:val="bullet"/>
      <w:lvlText w:val="o"/>
      <w:lvlJc w:val="left"/>
      <w:pPr>
        <w:tabs>
          <w:tab w:val="num" w:pos="3543"/>
        </w:tabs>
        <w:ind w:left="3543" w:hanging="303"/>
      </w:pPr>
      <w:rPr>
        <w:position w:val="0"/>
      </w:rPr>
    </w:lvl>
    <w:lvl w:ilvl="5">
      <w:start w:val="1"/>
      <w:numFmt w:val="bullet"/>
      <w:lvlText w:val="▪"/>
      <w:lvlJc w:val="left"/>
      <w:pPr>
        <w:tabs>
          <w:tab w:val="num" w:pos="4263"/>
        </w:tabs>
        <w:ind w:left="4263" w:hanging="303"/>
      </w:pPr>
      <w:rPr>
        <w:position w:val="0"/>
      </w:rPr>
    </w:lvl>
    <w:lvl w:ilvl="6">
      <w:start w:val="1"/>
      <w:numFmt w:val="bullet"/>
      <w:lvlText w:val="•"/>
      <w:lvlJc w:val="left"/>
      <w:pPr>
        <w:tabs>
          <w:tab w:val="num" w:pos="4983"/>
        </w:tabs>
        <w:ind w:left="4983" w:hanging="303"/>
      </w:pPr>
      <w:rPr>
        <w:position w:val="0"/>
      </w:rPr>
    </w:lvl>
    <w:lvl w:ilvl="7">
      <w:start w:val="1"/>
      <w:numFmt w:val="bullet"/>
      <w:lvlText w:val="o"/>
      <w:lvlJc w:val="left"/>
      <w:pPr>
        <w:tabs>
          <w:tab w:val="num" w:pos="5703"/>
        </w:tabs>
        <w:ind w:left="5703" w:hanging="303"/>
      </w:pPr>
      <w:rPr>
        <w:position w:val="0"/>
      </w:rPr>
    </w:lvl>
    <w:lvl w:ilvl="8">
      <w:start w:val="1"/>
      <w:numFmt w:val="bullet"/>
      <w:lvlText w:val="▪"/>
      <w:lvlJc w:val="left"/>
      <w:pPr>
        <w:tabs>
          <w:tab w:val="num" w:pos="6423"/>
        </w:tabs>
        <w:ind w:left="6423" w:hanging="303"/>
      </w:pPr>
      <w:rPr>
        <w:position w:val="0"/>
      </w:rPr>
    </w:lvl>
  </w:abstractNum>
  <w:abstractNum w:abstractNumId="188">
    <w:nsid w:val="76CA76E3"/>
    <w:multiLevelType w:val="multilevel"/>
    <w:tmpl w:val="4D9013BA"/>
    <w:styleLink w:val="List51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9">
    <w:nsid w:val="77FC467B"/>
    <w:multiLevelType w:val="multilevel"/>
    <w:tmpl w:val="53369F84"/>
    <w:styleLink w:val="List141"/>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190">
    <w:nsid w:val="78564F72"/>
    <w:multiLevelType w:val="multilevel"/>
    <w:tmpl w:val="01C8D89A"/>
    <w:styleLink w:val="List5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1">
    <w:nsid w:val="785E0F81"/>
    <w:multiLevelType w:val="multilevel"/>
    <w:tmpl w:val="FF121A76"/>
    <w:styleLink w:val="List131"/>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2">
    <w:nsid w:val="79341B2E"/>
    <w:multiLevelType w:val="multilevel"/>
    <w:tmpl w:val="E5163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7A6E2BFC"/>
    <w:multiLevelType w:val="multilevel"/>
    <w:tmpl w:val="1952CE18"/>
    <w:styleLink w:val="List83"/>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4">
    <w:nsid w:val="7A8E6F4E"/>
    <w:multiLevelType w:val="multilevel"/>
    <w:tmpl w:val="BAC6BB5A"/>
    <w:styleLink w:val="List13"/>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5">
    <w:nsid w:val="7A960DE4"/>
    <w:multiLevelType w:val="multilevel"/>
    <w:tmpl w:val="229CF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7AE56AD7"/>
    <w:multiLevelType w:val="multilevel"/>
    <w:tmpl w:val="ED4E4F70"/>
    <w:styleLink w:val="List66"/>
    <w:lvl w:ilvl="0">
      <w:start w:val="1"/>
      <w:numFmt w:val="decimal"/>
      <w:lvlText w:val="%1."/>
      <w:lvlJc w:val="left"/>
      <w:rPr>
        <w:rFonts w:ascii="Trebuchet MS" w:eastAsia="Trebuchet MS" w:hAnsi="Trebuchet MS" w:cs="Trebuchet MS"/>
        <w:position w:val="0"/>
        <w:rtl w:val="0"/>
        <w:lang w:val="en-US"/>
      </w:rPr>
    </w:lvl>
    <w:lvl w:ilvl="1">
      <w:start w:val="1"/>
      <w:numFmt w:val="decimal"/>
      <w:lvlText w:val="%2."/>
      <w:lvlJc w:val="left"/>
      <w:rPr>
        <w:rFonts w:ascii="Trebuchet MS" w:eastAsia="Trebuchet MS" w:hAnsi="Trebuchet MS" w:cs="Trebuchet MS"/>
        <w:position w:val="0"/>
        <w:rtl w:val="0"/>
        <w:lang w:val="en-US"/>
      </w:rPr>
    </w:lvl>
    <w:lvl w:ilvl="2">
      <w:start w:val="1"/>
      <w:numFmt w:val="decimal"/>
      <w:lvlText w:val="%3."/>
      <w:lvlJc w:val="left"/>
      <w:rPr>
        <w:rFonts w:ascii="Trebuchet MS" w:eastAsia="Trebuchet MS" w:hAnsi="Trebuchet MS" w:cs="Trebuchet MS"/>
        <w:position w:val="0"/>
        <w:rtl w:val="0"/>
        <w:lang w:val="en-US"/>
      </w:rPr>
    </w:lvl>
    <w:lvl w:ilvl="3">
      <w:start w:val="1"/>
      <w:numFmt w:val="decimal"/>
      <w:lvlText w:val="%4."/>
      <w:lvlJc w:val="left"/>
      <w:rPr>
        <w:rFonts w:ascii="Trebuchet MS" w:eastAsia="Trebuchet MS" w:hAnsi="Trebuchet MS" w:cs="Trebuchet MS"/>
        <w:position w:val="0"/>
        <w:rtl w:val="0"/>
        <w:lang w:val="en-US"/>
      </w:rPr>
    </w:lvl>
    <w:lvl w:ilvl="4">
      <w:start w:val="1"/>
      <w:numFmt w:val="decimal"/>
      <w:lvlText w:val="%5."/>
      <w:lvlJc w:val="left"/>
      <w:rPr>
        <w:rFonts w:ascii="Trebuchet MS" w:eastAsia="Trebuchet MS" w:hAnsi="Trebuchet MS" w:cs="Trebuchet MS"/>
        <w:position w:val="0"/>
        <w:rtl w:val="0"/>
        <w:lang w:val="en-US"/>
      </w:rPr>
    </w:lvl>
    <w:lvl w:ilvl="5">
      <w:start w:val="1"/>
      <w:numFmt w:val="decimal"/>
      <w:lvlText w:val="%6."/>
      <w:lvlJc w:val="left"/>
      <w:rPr>
        <w:rFonts w:ascii="Trebuchet MS" w:eastAsia="Trebuchet MS" w:hAnsi="Trebuchet MS" w:cs="Trebuchet MS"/>
        <w:position w:val="0"/>
        <w:rtl w:val="0"/>
        <w:lang w:val="en-US"/>
      </w:rPr>
    </w:lvl>
    <w:lvl w:ilvl="6">
      <w:start w:val="1"/>
      <w:numFmt w:val="decimal"/>
      <w:lvlText w:val="%7."/>
      <w:lvlJc w:val="left"/>
      <w:rPr>
        <w:rFonts w:ascii="Trebuchet MS" w:eastAsia="Trebuchet MS" w:hAnsi="Trebuchet MS" w:cs="Trebuchet MS"/>
        <w:position w:val="0"/>
        <w:rtl w:val="0"/>
        <w:lang w:val="en-US"/>
      </w:rPr>
    </w:lvl>
    <w:lvl w:ilvl="7">
      <w:start w:val="1"/>
      <w:numFmt w:val="decimal"/>
      <w:lvlText w:val="%8."/>
      <w:lvlJc w:val="left"/>
      <w:rPr>
        <w:rFonts w:ascii="Trebuchet MS" w:eastAsia="Trebuchet MS" w:hAnsi="Trebuchet MS" w:cs="Trebuchet MS"/>
        <w:position w:val="0"/>
        <w:rtl w:val="0"/>
        <w:lang w:val="en-US"/>
      </w:rPr>
    </w:lvl>
    <w:lvl w:ilvl="8">
      <w:start w:val="1"/>
      <w:numFmt w:val="decimal"/>
      <w:lvlText w:val="%9."/>
      <w:lvlJc w:val="left"/>
      <w:rPr>
        <w:rFonts w:ascii="Trebuchet MS" w:eastAsia="Trebuchet MS" w:hAnsi="Trebuchet MS" w:cs="Trebuchet MS"/>
        <w:position w:val="0"/>
        <w:rtl w:val="0"/>
        <w:lang w:val="en-US"/>
      </w:rPr>
    </w:lvl>
  </w:abstractNum>
  <w:abstractNum w:abstractNumId="197">
    <w:nsid w:val="7B203AEC"/>
    <w:multiLevelType w:val="multilevel"/>
    <w:tmpl w:val="788AC0FA"/>
    <w:styleLink w:val="List8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8">
    <w:nsid w:val="7C255E31"/>
    <w:multiLevelType w:val="multilevel"/>
    <w:tmpl w:val="728AB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7C423267"/>
    <w:multiLevelType w:val="multilevel"/>
    <w:tmpl w:val="884EA4B6"/>
    <w:styleLink w:val="List37"/>
    <w:lvl w:ilvl="0">
      <w:start w:val="1"/>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383"/>
        </w:tabs>
        <w:ind w:left="1383" w:hanging="303"/>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12"/>
        </w:tabs>
        <w:ind w:left="2112" w:hanging="24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23"/>
        </w:tabs>
        <w:ind w:left="2823" w:hanging="303"/>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43"/>
        </w:tabs>
        <w:ind w:left="3543" w:hanging="303"/>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72"/>
        </w:tabs>
        <w:ind w:left="4272" w:hanging="24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983"/>
        </w:tabs>
        <w:ind w:left="4983" w:hanging="303"/>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03"/>
        </w:tabs>
        <w:ind w:left="5703" w:hanging="303"/>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32"/>
        </w:tabs>
        <w:ind w:left="6432" w:hanging="24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00">
    <w:nsid w:val="7C910B84"/>
    <w:multiLevelType w:val="multilevel"/>
    <w:tmpl w:val="E6C47A3E"/>
    <w:styleLink w:val="List153"/>
    <w:lvl w:ilvl="0">
      <w:numFmt w:val="bullet"/>
      <w:lvlText w:val="•"/>
      <w:lvlJc w:val="left"/>
      <w:rPr>
        <w:rFonts w:ascii="Trebuchet MS" w:eastAsia="Trebuchet MS" w:hAnsi="Trebuchet MS" w:cs="Trebuchet MS"/>
        <w:position w:val="0"/>
        <w:rtl w:val="0"/>
        <w:lang w:val="sv-SE"/>
      </w:rPr>
    </w:lvl>
    <w:lvl w:ilvl="1">
      <w:start w:val="1"/>
      <w:numFmt w:val="bullet"/>
      <w:lvlText w:val="o"/>
      <w:lvlJc w:val="left"/>
      <w:rPr>
        <w:rFonts w:ascii="Trebuchet MS" w:eastAsia="Trebuchet MS" w:hAnsi="Trebuchet MS" w:cs="Trebuchet MS"/>
        <w:position w:val="0"/>
        <w:rtl w:val="0"/>
        <w:lang w:val="sv-SE"/>
      </w:rPr>
    </w:lvl>
    <w:lvl w:ilvl="2">
      <w:start w:val="1"/>
      <w:numFmt w:val="bullet"/>
      <w:lvlText w:val="▪"/>
      <w:lvlJc w:val="left"/>
      <w:rPr>
        <w:rFonts w:ascii="Trebuchet MS" w:eastAsia="Trebuchet MS" w:hAnsi="Trebuchet MS" w:cs="Trebuchet MS"/>
        <w:position w:val="0"/>
        <w:rtl w:val="0"/>
        <w:lang w:val="sv-SE"/>
      </w:rPr>
    </w:lvl>
    <w:lvl w:ilvl="3">
      <w:start w:val="1"/>
      <w:numFmt w:val="bullet"/>
      <w:lvlText w:val="•"/>
      <w:lvlJc w:val="left"/>
      <w:rPr>
        <w:rFonts w:ascii="Trebuchet MS" w:eastAsia="Trebuchet MS" w:hAnsi="Trebuchet MS" w:cs="Trebuchet MS"/>
        <w:position w:val="0"/>
        <w:rtl w:val="0"/>
        <w:lang w:val="sv-SE"/>
      </w:rPr>
    </w:lvl>
    <w:lvl w:ilvl="4">
      <w:start w:val="1"/>
      <w:numFmt w:val="bullet"/>
      <w:lvlText w:val="o"/>
      <w:lvlJc w:val="left"/>
      <w:rPr>
        <w:rFonts w:ascii="Trebuchet MS" w:eastAsia="Trebuchet MS" w:hAnsi="Trebuchet MS" w:cs="Trebuchet MS"/>
        <w:position w:val="0"/>
        <w:rtl w:val="0"/>
        <w:lang w:val="sv-SE"/>
      </w:rPr>
    </w:lvl>
    <w:lvl w:ilvl="5">
      <w:start w:val="1"/>
      <w:numFmt w:val="bullet"/>
      <w:lvlText w:val="▪"/>
      <w:lvlJc w:val="left"/>
      <w:rPr>
        <w:rFonts w:ascii="Trebuchet MS" w:eastAsia="Trebuchet MS" w:hAnsi="Trebuchet MS" w:cs="Trebuchet MS"/>
        <w:position w:val="0"/>
        <w:rtl w:val="0"/>
        <w:lang w:val="sv-SE"/>
      </w:rPr>
    </w:lvl>
    <w:lvl w:ilvl="6">
      <w:start w:val="1"/>
      <w:numFmt w:val="bullet"/>
      <w:lvlText w:val="•"/>
      <w:lvlJc w:val="left"/>
      <w:rPr>
        <w:rFonts w:ascii="Trebuchet MS" w:eastAsia="Trebuchet MS" w:hAnsi="Trebuchet MS" w:cs="Trebuchet MS"/>
        <w:position w:val="0"/>
        <w:rtl w:val="0"/>
        <w:lang w:val="sv-SE"/>
      </w:rPr>
    </w:lvl>
    <w:lvl w:ilvl="7">
      <w:start w:val="1"/>
      <w:numFmt w:val="bullet"/>
      <w:lvlText w:val="o"/>
      <w:lvlJc w:val="left"/>
      <w:rPr>
        <w:rFonts w:ascii="Trebuchet MS" w:eastAsia="Trebuchet MS" w:hAnsi="Trebuchet MS" w:cs="Trebuchet MS"/>
        <w:position w:val="0"/>
        <w:rtl w:val="0"/>
        <w:lang w:val="sv-SE"/>
      </w:rPr>
    </w:lvl>
    <w:lvl w:ilvl="8">
      <w:start w:val="1"/>
      <w:numFmt w:val="bullet"/>
      <w:lvlText w:val="▪"/>
      <w:lvlJc w:val="left"/>
      <w:rPr>
        <w:rFonts w:ascii="Trebuchet MS" w:eastAsia="Trebuchet MS" w:hAnsi="Trebuchet MS" w:cs="Trebuchet MS"/>
        <w:position w:val="0"/>
        <w:rtl w:val="0"/>
        <w:lang w:val="sv-SE"/>
      </w:rPr>
    </w:lvl>
  </w:abstractNum>
  <w:abstractNum w:abstractNumId="201">
    <w:nsid w:val="7DCB2414"/>
    <w:multiLevelType w:val="multilevel"/>
    <w:tmpl w:val="890AAC0C"/>
    <w:styleLink w:val="List36"/>
    <w:lvl w:ilvl="0">
      <w:start w:val="1"/>
      <w:numFmt w:val="decimal"/>
      <w:lvlText w:val="%1."/>
      <w:lvlJc w:val="left"/>
      <w:pPr>
        <w:tabs>
          <w:tab w:val="num" w:pos="720"/>
        </w:tabs>
        <w:ind w:left="720" w:hanging="3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lvlText w:val="%2."/>
      <w:lvlJc w:val="left"/>
      <w:pPr>
        <w:tabs>
          <w:tab w:val="num" w:pos="1383"/>
        </w:tabs>
        <w:ind w:left="1383" w:hanging="303"/>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lvlText w:val="%3."/>
      <w:lvlJc w:val="left"/>
      <w:pPr>
        <w:tabs>
          <w:tab w:val="num" w:pos="2112"/>
        </w:tabs>
        <w:ind w:left="2112" w:hanging="24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2823"/>
        </w:tabs>
        <w:ind w:left="2823" w:hanging="303"/>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3543"/>
        </w:tabs>
        <w:ind w:left="3543" w:hanging="303"/>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lvlText w:val="%6."/>
      <w:lvlJc w:val="left"/>
      <w:pPr>
        <w:tabs>
          <w:tab w:val="num" w:pos="4272"/>
        </w:tabs>
        <w:ind w:left="4272" w:hanging="24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4983"/>
        </w:tabs>
        <w:ind w:left="4983" w:hanging="303"/>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5703"/>
        </w:tabs>
        <w:ind w:left="5703" w:hanging="303"/>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lvlText w:val="%9."/>
      <w:lvlJc w:val="left"/>
      <w:pPr>
        <w:tabs>
          <w:tab w:val="num" w:pos="6432"/>
        </w:tabs>
        <w:ind w:left="6432" w:hanging="248"/>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02">
    <w:nsid w:val="7E2F251A"/>
    <w:multiLevelType w:val="hybridMultilevel"/>
    <w:tmpl w:val="67860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7E501541"/>
    <w:multiLevelType w:val="multilevel"/>
    <w:tmpl w:val="0B5052AA"/>
    <w:styleLink w:val="List167"/>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204">
    <w:nsid w:val="7E6242FC"/>
    <w:multiLevelType w:val="multilevel"/>
    <w:tmpl w:val="1A5CAEB8"/>
    <w:styleLink w:val="List13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5">
    <w:nsid w:val="7EB36433"/>
    <w:multiLevelType w:val="multilevel"/>
    <w:tmpl w:val="84C60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nsid w:val="7EDB5B05"/>
    <w:multiLevelType w:val="multilevel"/>
    <w:tmpl w:val="2306228C"/>
    <w:styleLink w:val="List132"/>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7">
    <w:nsid w:val="7EF84DE8"/>
    <w:multiLevelType w:val="multilevel"/>
    <w:tmpl w:val="260CEC2C"/>
    <w:styleLink w:val="List5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8">
    <w:nsid w:val="7FCE5BA7"/>
    <w:multiLevelType w:val="multilevel"/>
    <w:tmpl w:val="DCD0B102"/>
    <w:styleLink w:val="List9"/>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num w:numId="1">
    <w:abstractNumId w:val="152"/>
  </w:num>
  <w:num w:numId="2">
    <w:abstractNumId w:val="77"/>
  </w:num>
  <w:num w:numId="3">
    <w:abstractNumId w:val="89"/>
  </w:num>
  <w:num w:numId="4">
    <w:abstractNumId w:val="142"/>
  </w:num>
  <w:num w:numId="5">
    <w:abstractNumId w:val="185"/>
  </w:num>
  <w:num w:numId="6">
    <w:abstractNumId w:val="165"/>
  </w:num>
  <w:num w:numId="7">
    <w:abstractNumId w:val="9"/>
  </w:num>
  <w:num w:numId="8">
    <w:abstractNumId w:val="43"/>
  </w:num>
  <w:num w:numId="9">
    <w:abstractNumId w:val="37"/>
  </w:num>
  <w:num w:numId="10">
    <w:abstractNumId w:val="208"/>
  </w:num>
  <w:num w:numId="11">
    <w:abstractNumId w:val="149"/>
  </w:num>
  <w:num w:numId="12">
    <w:abstractNumId w:val="157"/>
  </w:num>
  <w:num w:numId="13">
    <w:abstractNumId w:val="53"/>
  </w:num>
  <w:num w:numId="14">
    <w:abstractNumId w:val="194"/>
  </w:num>
  <w:num w:numId="15">
    <w:abstractNumId w:val="169"/>
  </w:num>
  <w:num w:numId="16">
    <w:abstractNumId w:val="168"/>
  </w:num>
  <w:num w:numId="17">
    <w:abstractNumId w:val="97"/>
  </w:num>
  <w:num w:numId="18">
    <w:abstractNumId w:val="11"/>
  </w:num>
  <w:num w:numId="19">
    <w:abstractNumId w:val="113"/>
  </w:num>
  <w:num w:numId="20">
    <w:abstractNumId w:val="174"/>
  </w:num>
  <w:num w:numId="21">
    <w:abstractNumId w:val="19"/>
  </w:num>
  <w:num w:numId="22">
    <w:abstractNumId w:val="78"/>
  </w:num>
  <w:num w:numId="23">
    <w:abstractNumId w:val="137"/>
  </w:num>
  <w:num w:numId="24">
    <w:abstractNumId w:val="22"/>
  </w:num>
  <w:num w:numId="25">
    <w:abstractNumId w:val="155"/>
  </w:num>
  <w:num w:numId="26">
    <w:abstractNumId w:val="81"/>
  </w:num>
  <w:num w:numId="27">
    <w:abstractNumId w:val="147"/>
  </w:num>
  <w:num w:numId="28">
    <w:abstractNumId w:val="7"/>
  </w:num>
  <w:num w:numId="29">
    <w:abstractNumId w:val="115"/>
  </w:num>
  <w:num w:numId="30">
    <w:abstractNumId w:val="139"/>
  </w:num>
  <w:num w:numId="31">
    <w:abstractNumId w:val="173"/>
  </w:num>
  <w:num w:numId="32">
    <w:abstractNumId w:val="154"/>
  </w:num>
  <w:num w:numId="33">
    <w:abstractNumId w:val="72"/>
  </w:num>
  <w:num w:numId="34">
    <w:abstractNumId w:val="73"/>
  </w:num>
  <w:num w:numId="35">
    <w:abstractNumId w:val="76"/>
  </w:num>
  <w:num w:numId="36">
    <w:abstractNumId w:val="126"/>
  </w:num>
  <w:num w:numId="37">
    <w:abstractNumId w:val="201"/>
  </w:num>
  <w:num w:numId="38">
    <w:abstractNumId w:val="199"/>
  </w:num>
  <w:num w:numId="39">
    <w:abstractNumId w:val="60"/>
  </w:num>
  <w:num w:numId="40">
    <w:abstractNumId w:val="111"/>
  </w:num>
  <w:num w:numId="41">
    <w:abstractNumId w:val="49"/>
  </w:num>
  <w:num w:numId="42">
    <w:abstractNumId w:val="69"/>
  </w:num>
  <w:num w:numId="43">
    <w:abstractNumId w:val="38"/>
  </w:num>
  <w:num w:numId="44">
    <w:abstractNumId w:val="64"/>
  </w:num>
  <w:num w:numId="45">
    <w:abstractNumId w:val="186"/>
  </w:num>
  <w:num w:numId="46">
    <w:abstractNumId w:val="116"/>
  </w:num>
  <w:num w:numId="47">
    <w:abstractNumId w:val="44"/>
  </w:num>
  <w:num w:numId="48">
    <w:abstractNumId w:val="2"/>
  </w:num>
  <w:num w:numId="49">
    <w:abstractNumId w:val="6"/>
  </w:num>
  <w:num w:numId="50">
    <w:abstractNumId w:val="3"/>
  </w:num>
  <w:num w:numId="51">
    <w:abstractNumId w:val="92"/>
  </w:num>
  <w:num w:numId="52">
    <w:abstractNumId w:val="188"/>
  </w:num>
  <w:num w:numId="53">
    <w:abstractNumId w:val="41"/>
  </w:num>
  <w:num w:numId="54">
    <w:abstractNumId w:val="150"/>
  </w:num>
  <w:num w:numId="55">
    <w:abstractNumId w:val="31"/>
  </w:num>
  <w:num w:numId="56">
    <w:abstractNumId w:val="132"/>
  </w:num>
  <w:num w:numId="57">
    <w:abstractNumId w:val="190"/>
  </w:num>
  <w:num w:numId="58">
    <w:abstractNumId w:val="33"/>
  </w:num>
  <w:num w:numId="59">
    <w:abstractNumId w:val="207"/>
  </w:num>
  <w:num w:numId="60">
    <w:abstractNumId w:val="15"/>
  </w:num>
  <w:num w:numId="61">
    <w:abstractNumId w:val="8"/>
    <w:lvlOverride w:ilvl="0">
      <w:lvl w:ilvl="0">
        <w:numFmt w:val="bullet"/>
        <w:lvlText w:val="•"/>
        <w:lvlJc w:val="left"/>
        <w:rPr>
          <w:rFonts w:ascii="Calibri" w:eastAsia="Calibri" w:hAnsi="Calibri" w:cs="Calibri"/>
          <w:color w:val="auto"/>
          <w:position w:val="0"/>
          <w:u w:val="none"/>
          <w:rtl w:val="0"/>
          <w:lang w:val="en-US"/>
        </w:rPr>
      </w:lvl>
    </w:lvlOverride>
  </w:num>
  <w:num w:numId="62">
    <w:abstractNumId w:val="66"/>
  </w:num>
  <w:num w:numId="63">
    <w:abstractNumId w:val="50"/>
  </w:num>
  <w:num w:numId="64">
    <w:abstractNumId w:val="153"/>
  </w:num>
  <w:num w:numId="65">
    <w:abstractNumId w:val="25"/>
  </w:num>
  <w:num w:numId="66">
    <w:abstractNumId w:val="42"/>
  </w:num>
  <w:num w:numId="67">
    <w:abstractNumId w:val="196"/>
  </w:num>
  <w:num w:numId="68">
    <w:abstractNumId w:val="27"/>
  </w:num>
  <w:num w:numId="69">
    <w:abstractNumId w:val="75"/>
  </w:num>
  <w:num w:numId="70">
    <w:abstractNumId w:val="55"/>
  </w:num>
  <w:num w:numId="71">
    <w:abstractNumId w:val="17"/>
  </w:num>
  <w:num w:numId="72">
    <w:abstractNumId w:val="136"/>
  </w:num>
  <w:num w:numId="73">
    <w:abstractNumId w:val="70"/>
  </w:num>
  <w:num w:numId="74">
    <w:abstractNumId w:val="123"/>
  </w:num>
  <w:num w:numId="75">
    <w:abstractNumId w:val="112"/>
  </w:num>
  <w:num w:numId="76">
    <w:abstractNumId w:val="80"/>
  </w:num>
  <w:num w:numId="77">
    <w:abstractNumId w:val="59"/>
  </w:num>
  <w:num w:numId="78">
    <w:abstractNumId w:val="51"/>
  </w:num>
  <w:num w:numId="79">
    <w:abstractNumId w:val="98"/>
  </w:num>
  <w:num w:numId="80">
    <w:abstractNumId w:val="117"/>
  </w:num>
  <w:num w:numId="81">
    <w:abstractNumId w:val="14"/>
  </w:num>
  <w:num w:numId="82">
    <w:abstractNumId w:val="183"/>
  </w:num>
  <w:num w:numId="83">
    <w:abstractNumId w:val="67"/>
  </w:num>
  <w:num w:numId="84">
    <w:abstractNumId w:val="193"/>
  </w:num>
  <w:num w:numId="85">
    <w:abstractNumId w:val="197"/>
  </w:num>
  <w:num w:numId="86">
    <w:abstractNumId w:val="176"/>
  </w:num>
  <w:num w:numId="87">
    <w:abstractNumId w:val="128"/>
  </w:num>
  <w:num w:numId="88">
    <w:abstractNumId w:val="141"/>
  </w:num>
  <w:num w:numId="89">
    <w:abstractNumId w:val="129"/>
  </w:num>
  <w:num w:numId="90">
    <w:abstractNumId w:val="5"/>
  </w:num>
  <w:num w:numId="91">
    <w:abstractNumId w:val="91"/>
  </w:num>
  <w:num w:numId="92">
    <w:abstractNumId w:val="29"/>
  </w:num>
  <w:num w:numId="93">
    <w:abstractNumId w:val="143"/>
  </w:num>
  <w:num w:numId="94">
    <w:abstractNumId w:val="26"/>
  </w:num>
  <w:num w:numId="95">
    <w:abstractNumId w:val="23"/>
  </w:num>
  <w:num w:numId="96">
    <w:abstractNumId w:val="104"/>
  </w:num>
  <w:num w:numId="97">
    <w:abstractNumId w:val="45"/>
  </w:num>
  <w:num w:numId="98">
    <w:abstractNumId w:val="163"/>
  </w:num>
  <w:num w:numId="99">
    <w:abstractNumId w:val="106"/>
  </w:num>
  <w:num w:numId="100">
    <w:abstractNumId w:val="105"/>
  </w:num>
  <w:num w:numId="101">
    <w:abstractNumId w:val="179"/>
  </w:num>
  <w:num w:numId="102">
    <w:abstractNumId w:val="99"/>
  </w:num>
  <w:num w:numId="103">
    <w:abstractNumId w:val="119"/>
  </w:num>
  <w:num w:numId="104">
    <w:abstractNumId w:val="160"/>
  </w:num>
  <w:num w:numId="105">
    <w:abstractNumId w:val="35"/>
  </w:num>
  <w:num w:numId="106">
    <w:abstractNumId w:val="114"/>
  </w:num>
  <w:num w:numId="107">
    <w:abstractNumId w:val="10"/>
  </w:num>
  <w:num w:numId="108">
    <w:abstractNumId w:val="124"/>
  </w:num>
  <w:num w:numId="109">
    <w:abstractNumId w:val="144"/>
  </w:num>
  <w:num w:numId="110">
    <w:abstractNumId w:val="84"/>
  </w:num>
  <w:num w:numId="111">
    <w:abstractNumId w:val="52"/>
  </w:num>
  <w:num w:numId="112">
    <w:abstractNumId w:val="96"/>
  </w:num>
  <w:num w:numId="113">
    <w:abstractNumId w:val="170"/>
  </w:num>
  <w:num w:numId="114">
    <w:abstractNumId w:val="93"/>
  </w:num>
  <w:num w:numId="115">
    <w:abstractNumId w:val="100"/>
  </w:num>
  <w:num w:numId="116">
    <w:abstractNumId w:val="182"/>
  </w:num>
  <w:num w:numId="117">
    <w:abstractNumId w:val="151"/>
  </w:num>
  <w:num w:numId="118">
    <w:abstractNumId w:val="32"/>
  </w:num>
  <w:num w:numId="119">
    <w:abstractNumId w:val="62"/>
  </w:num>
  <w:num w:numId="120">
    <w:abstractNumId w:val="156"/>
  </w:num>
  <w:num w:numId="121">
    <w:abstractNumId w:val="16"/>
  </w:num>
  <w:num w:numId="122">
    <w:abstractNumId w:val="47"/>
  </w:num>
  <w:num w:numId="123">
    <w:abstractNumId w:val="90"/>
  </w:num>
  <w:num w:numId="124">
    <w:abstractNumId w:val="122"/>
  </w:num>
  <w:num w:numId="125">
    <w:abstractNumId w:val="65"/>
  </w:num>
  <w:num w:numId="126">
    <w:abstractNumId w:val="159"/>
  </w:num>
  <w:num w:numId="127">
    <w:abstractNumId w:val="162"/>
  </w:num>
  <w:num w:numId="128">
    <w:abstractNumId w:val="39"/>
  </w:num>
  <w:num w:numId="129">
    <w:abstractNumId w:val="110"/>
  </w:num>
  <w:num w:numId="130">
    <w:abstractNumId w:val="74"/>
  </w:num>
  <w:num w:numId="131">
    <w:abstractNumId w:val="79"/>
  </w:num>
  <w:num w:numId="132">
    <w:abstractNumId w:val="191"/>
  </w:num>
  <w:num w:numId="133">
    <w:abstractNumId w:val="206"/>
  </w:num>
  <w:num w:numId="134">
    <w:abstractNumId w:val="71"/>
  </w:num>
  <w:num w:numId="135">
    <w:abstractNumId w:val="54"/>
  </w:num>
  <w:num w:numId="136">
    <w:abstractNumId w:val="63"/>
  </w:num>
  <w:num w:numId="137">
    <w:abstractNumId w:val="21"/>
  </w:num>
  <w:num w:numId="138">
    <w:abstractNumId w:val="36"/>
  </w:num>
  <w:num w:numId="139">
    <w:abstractNumId w:val="204"/>
  </w:num>
  <w:num w:numId="140">
    <w:abstractNumId w:val="82"/>
  </w:num>
  <w:num w:numId="141">
    <w:abstractNumId w:val="48"/>
  </w:num>
  <w:num w:numId="142">
    <w:abstractNumId w:val="189"/>
  </w:num>
  <w:num w:numId="143">
    <w:abstractNumId w:val="187"/>
  </w:num>
  <w:num w:numId="144">
    <w:abstractNumId w:val="85"/>
  </w:num>
  <w:num w:numId="145">
    <w:abstractNumId w:val="178"/>
  </w:num>
  <w:num w:numId="146">
    <w:abstractNumId w:val="125"/>
  </w:num>
  <w:num w:numId="147">
    <w:abstractNumId w:val="175"/>
  </w:num>
  <w:num w:numId="148">
    <w:abstractNumId w:val="148"/>
  </w:num>
  <w:num w:numId="149">
    <w:abstractNumId w:val="171"/>
  </w:num>
  <w:num w:numId="150">
    <w:abstractNumId w:val="30"/>
  </w:num>
  <w:num w:numId="151">
    <w:abstractNumId w:val="172"/>
  </w:num>
  <w:num w:numId="152">
    <w:abstractNumId w:val="4"/>
  </w:num>
  <w:num w:numId="153">
    <w:abstractNumId w:val="0"/>
  </w:num>
  <w:num w:numId="154">
    <w:abstractNumId w:val="200"/>
  </w:num>
  <w:num w:numId="155">
    <w:abstractNumId w:val="56"/>
  </w:num>
  <w:num w:numId="156">
    <w:abstractNumId w:val="34"/>
  </w:num>
  <w:num w:numId="157">
    <w:abstractNumId w:val="28"/>
  </w:num>
  <w:num w:numId="158">
    <w:abstractNumId w:val="102"/>
  </w:num>
  <w:num w:numId="159">
    <w:abstractNumId w:val="131"/>
  </w:num>
  <w:num w:numId="160">
    <w:abstractNumId w:val="61"/>
  </w:num>
  <w:num w:numId="161">
    <w:abstractNumId w:val="118"/>
  </w:num>
  <w:num w:numId="162">
    <w:abstractNumId w:val="46"/>
  </w:num>
  <w:num w:numId="163">
    <w:abstractNumId w:val="18"/>
  </w:num>
  <w:num w:numId="164">
    <w:abstractNumId w:val="108"/>
  </w:num>
  <w:num w:numId="165">
    <w:abstractNumId w:val="103"/>
  </w:num>
  <w:num w:numId="166">
    <w:abstractNumId w:val="133"/>
  </w:num>
  <w:num w:numId="167">
    <w:abstractNumId w:val="57"/>
  </w:num>
  <w:num w:numId="168">
    <w:abstractNumId w:val="203"/>
  </w:num>
  <w:num w:numId="169">
    <w:abstractNumId w:val="161"/>
  </w:num>
  <w:num w:numId="170">
    <w:abstractNumId w:val="121"/>
  </w:num>
  <w:num w:numId="171">
    <w:abstractNumId w:val="127"/>
  </w:num>
  <w:num w:numId="172">
    <w:abstractNumId w:val="13"/>
  </w:num>
  <w:num w:numId="173">
    <w:abstractNumId w:val="68"/>
  </w:num>
  <w:num w:numId="174">
    <w:abstractNumId w:val="94"/>
  </w:num>
  <w:num w:numId="175">
    <w:abstractNumId w:val="177"/>
  </w:num>
  <w:num w:numId="176">
    <w:abstractNumId w:val="181"/>
  </w:num>
  <w:num w:numId="177">
    <w:abstractNumId w:val="58"/>
  </w:num>
  <w:num w:numId="178">
    <w:abstractNumId w:val="146"/>
  </w:num>
  <w:num w:numId="179">
    <w:abstractNumId w:val="184"/>
  </w:num>
  <w:num w:numId="180">
    <w:abstractNumId w:val="130"/>
  </w:num>
  <w:num w:numId="181">
    <w:abstractNumId w:val="205"/>
  </w:num>
  <w:num w:numId="182">
    <w:abstractNumId w:val="20"/>
  </w:num>
  <w:num w:numId="183">
    <w:abstractNumId w:val="95"/>
  </w:num>
  <w:num w:numId="184">
    <w:abstractNumId w:val="88"/>
  </w:num>
  <w:num w:numId="185">
    <w:abstractNumId w:val="145"/>
  </w:num>
  <w:num w:numId="186">
    <w:abstractNumId w:val="195"/>
  </w:num>
  <w:num w:numId="187">
    <w:abstractNumId w:val="109"/>
  </w:num>
  <w:num w:numId="188">
    <w:abstractNumId w:val="167"/>
  </w:num>
  <w:num w:numId="189">
    <w:abstractNumId w:val="24"/>
  </w:num>
  <w:num w:numId="190">
    <w:abstractNumId w:val="164"/>
  </w:num>
  <w:num w:numId="191">
    <w:abstractNumId w:val="198"/>
  </w:num>
  <w:num w:numId="192">
    <w:abstractNumId w:val="101"/>
  </w:num>
  <w:num w:numId="193">
    <w:abstractNumId w:val="158"/>
  </w:num>
  <w:num w:numId="194">
    <w:abstractNumId w:val="192"/>
  </w:num>
  <w:num w:numId="195">
    <w:abstractNumId w:val="8"/>
  </w:num>
  <w:num w:numId="196">
    <w:abstractNumId w:val="202"/>
  </w:num>
  <w:num w:numId="197">
    <w:abstractNumId w:val="87"/>
  </w:num>
  <w:num w:numId="198">
    <w:abstractNumId w:val="180"/>
  </w:num>
  <w:num w:numId="199">
    <w:abstractNumId w:val="40"/>
  </w:num>
  <w:num w:numId="200">
    <w:abstractNumId w:val="1"/>
  </w:num>
  <w:num w:numId="201">
    <w:abstractNumId w:val="86"/>
  </w:num>
  <w:num w:numId="202">
    <w:abstractNumId w:val="134"/>
  </w:num>
  <w:num w:numId="203">
    <w:abstractNumId w:val="83"/>
  </w:num>
  <w:num w:numId="204">
    <w:abstractNumId w:val="140"/>
  </w:num>
  <w:num w:numId="205">
    <w:abstractNumId w:val="135"/>
  </w:num>
  <w:num w:numId="206">
    <w:abstractNumId w:val="166"/>
  </w:num>
  <w:num w:numId="207">
    <w:abstractNumId w:val="12"/>
  </w:num>
  <w:num w:numId="208">
    <w:abstractNumId w:val="107"/>
  </w:num>
  <w:num w:numId="209">
    <w:abstractNumId w:val="120"/>
  </w:num>
  <w:num w:numId="210">
    <w:abstractNumId w:val="138"/>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A21D5"/>
    <w:rsid w:val="000375AC"/>
    <w:rsid w:val="000432E8"/>
    <w:rsid w:val="00077771"/>
    <w:rsid w:val="000B2DEB"/>
    <w:rsid w:val="000B55C7"/>
    <w:rsid w:val="00123F76"/>
    <w:rsid w:val="0013357D"/>
    <w:rsid w:val="001354FF"/>
    <w:rsid w:val="001616F4"/>
    <w:rsid w:val="0017288E"/>
    <w:rsid w:val="00193B8B"/>
    <w:rsid w:val="00197AB4"/>
    <w:rsid w:val="00204B3D"/>
    <w:rsid w:val="002566D4"/>
    <w:rsid w:val="002A6831"/>
    <w:rsid w:val="00303955"/>
    <w:rsid w:val="0034059E"/>
    <w:rsid w:val="00344478"/>
    <w:rsid w:val="0035134C"/>
    <w:rsid w:val="00354543"/>
    <w:rsid w:val="003B4AF6"/>
    <w:rsid w:val="00422C44"/>
    <w:rsid w:val="0045780C"/>
    <w:rsid w:val="004A7888"/>
    <w:rsid w:val="004C23DB"/>
    <w:rsid w:val="004D00E3"/>
    <w:rsid w:val="004F5B24"/>
    <w:rsid w:val="005843FD"/>
    <w:rsid w:val="005C4624"/>
    <w:rsid w:val="005F4D8F"/>
    <w:rsid w:val="00617961"/>
    <w:rsid w:val="0069160C"/>
    <w:rsid w:val="006B36AB"/>
    <w:rsid w:val="006C1CB5"/>
    <w:rsid w:val="007345F4"/>
    <w:rsid w:val="007358F3"/>
    <w:rsid w:val="00761000"/>
    <w:rsid w:val="007B2CA2"/>
    <w:rsid w:val="007D3FC2"/>
    <w:rsid w:val="0080770A"/>
    <w:rsid w:val="00882A4B"/>
    <w:rsid w:val="008A72D3"/>
    <w:rsid w:val="008C12F0"/>
    <w:rsid w:val="008C733E"/>
    <w:rsid w:val="008D655F"/>
    <w:rsid w:val="00940810"/>
    <w:rsid w:val="0095105D"/>
    <w:rsid w:val="009D6FED"/>
    <w:rsid w:val="00A066B5"/>
    <w:rsid w:val="00A15011"/>
    <w:rsid w:val="00A54265"/>
    <w:rsid w:val="00A97667"/>
    <w:rsid w:val="00AC686A"/>
    <w:rsid w:val="00B20900"/>
    <w:rsid w:val="00B56601"/>
    <w:rsid w:val="00B8520F"/>
    <w:rsid w:val="00C273B6"/>
    <w:rsid w:val="00C55B7A"/>
    <w:rsid w:val="00C658CE"/>
    <w:rsid w:val="00C75939"/>
    <w:rsid w:val="00C95576"/>
    <w:rsid w:val="00CA21D5"/>
    <w:rsid w:val="00CC2E1D"/>
    <w:rsid w:val="00D017FE"/>
    <w:rsid w:val="00D66E63"/>
    <w:rsid w:val="00D852FD"/>
    <w:rsid w:val="00DA23DF"/>
    <w:rsid w:val="00DB3B17"/>
    <w:rsid w:val="00DC05C2"/>
    <w:rsid w:val="00DE176C"/>
    <w:rsid w:val="00E06B2D"/>
    <w:rsid w:val="00E54078"/>
    <w:rsid w:val="00E73D42"/>
    <w:rsid w:val="00EB5F7E"/>
    <w:rsid w:val="00ED2181"/>
    <w:rsid w:val="00F168C9"/>
    <w:rsid w:val="00F45120"/>
    <w:rsid w:val="00F459CF"/>
    <w:rsid w:val="00F5527A"/>
    <w:rsid w:val="00F92E96"/>
    <w:rsid w:val="00FB23F3"/>
    <w:rsid w:val="00FD6761"/>
    <w:rsid w:val="00FF1C4F"/>
    <w:rsid w:val="00FF7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6D4"/>
  </w:style>
  <w:style w:type="paragraph" w:styleId="Heading1">
    <w:name w:val="heading 1"/>
    <w:basedOn w:val="Normal"/>
    <w:next w:val="Normal"/>
    <w:link w:val="Heading1Char"/>
    <w:uiPriority w:val="9"/>
    <w:qFormat/>
    <w:rsid w:val="002566D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566D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566D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566D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566D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566D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566D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566D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566D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153"/>
        <w:tab w:val="right" w:pos="8306"/>
      </w:tabs>
    </w:pPr>
    <w:rPr>
      <w:rFonts w:ascii="Calibri" w:eastAsia="Calibri" w:hAnsi="Calibri" w:cs="Calibri"/>
      <w:color w:val="000000"/>
      <w:u w:color="000000"/>
      <w:lang w:val="en-US"/>
    </w:rPr>
  </w:style>
  <w:style w:type="paragraph" w:customStyle="1" w:styleId="BodyA">
    <w:name w:val="Body A"/>
    <w:rPr>
      <w:rFonts w:ascii="Calibri" w:eastAsia="Calibri" w:hAnsi="Calibri" w:cs="Calibri"/>
      <w:color w:val="000000"/>
      <w:u w:color="000000"/>
      <w:lang w:val="en-US"/>
    </w:rPr>
  </w:style>
  <w:style w:type="paragraph" w:customStyle="1" w:styleId="Default">
    <w:name w:val="Default"/>
    <w:rPr>
      <w:rFonts w:ascii="Helvetica" w:eastAsia="Helvetica" w:hAnsi="Helvetica" w:cs="Helvetica"/>
      <w:color w:val="000000"/>
      <w:u w:color="000000"/>
      <w:lang w:val="en-US"/>
    </w:rPr>
  </w:style>
  <w:style w:type="paragraph" w:customStyle="1" w:styleId="Heading">
    <w:name w:val="Heading"/>
    <w:next w:val="BodyA"/>
    <w:pPr>
      <w:spacing w:before="480"/>
      <w:outlineLvl w:val="0"/>
    </w:pPr>
    <w:rPr>
      <w:rFonts w:ascii="Cambria" w:eastAsia="Cambria" w:hAnsi="Cambria" w:cs="Cambria"/>
      <w:b/>
      <w:bCs/>
      <w:color w:val="000000"/>
      <w:sz w:val="28"/>
      <w:szCs w:val="28"/>
      <w:u w:color="000000"/>
      <w:lang w:val="en-US"/>
    </w:rPr>
  </w:style>
  <w:style w:type="paragraph" w:styleId="ListParagraph">
    <w:name w:val="List Paragraph"/>
    <w:basedOn w:val="Normal"/>
    <w:uiPriority w:val="34"/>
    <w:qFormat/>
    <w:rsid w:val="002566D4"/>
    <w:pPr>
      <w:ind w:left="720"/>
      <w:contextualSpacing/>
    </w:p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0">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0">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u w:val="single" w:color="0000FF"/>
    </w:rPr>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paragraph" w:styleId="NoSpacing">
    <w:name w:val="No Spacing"/>
    <w:basedOn w:val="Normal"/>
    <w:link w:val="NoSpacingChar"/>
    <w:uiPriority w:val="1"/>
    <w:qFormat/>
    <w:rsid w:val="002566D4"/>
    <w:pPr>
      <w:spacing w:after="0" w:line="240" w:lineRule="auto"/>
    </w:pPr>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16"/>
    <w:pPr>
      <w:numPr>
        <w:numId w:val="16"/>
      </w:numPr>
    </w:pPr>
  </w:style>
  <w:style w:type="numbering" w:customStyle="1" w:styleId="ImportedStyle16">
    <w:name w:val="Imported Style 16"/>
  </w:style>
  <w:style w:type="numbering" w:customStyle="1" w:styleId="List16">
    <w:name w:val="List 16"/>
    <w:basedOn w:val="ImportedStyle17"/>
    <w:pPr>
      <w:numPr>
        <w:numId w:val="17"/>
      </w:numPr>
    </w:pPr>
  </w:style>
  <w:style w:type="numbering" w:customStyle="1" w:styleId="ImportedStyle17">
    <w:name w:val="Imported Style 17"/>
  </w:style>
  <w:style w:type="numbering" w:customStyle="1" w:styleId="List17">
    <w:name w:val="List 17"/>
    <w:basedOn w:val="ImportedStyle18"/>
    <w:pPr>
      <w:numPr>
        <w:numId w:val="18"/>
      </w:numPr>
    </w:pPr>
  </w:style>
  <w:style w:type="numbering" w:customStyle="1" w:styleId="ImportedStyle18">
    <w:name w:val="Imported Style 18"/>
  </w:style>
  <w:style w:type="numbering" w:customStyle="1" w:styleId="List18">
    <w:name w:val="List 18"/>
    <w:basedOn w:val="ImportedStyle19"/>
    <w:pPr>
      <w:numPr>
        <w:numId w:val="19"/>
      </w:numPr>
    </w:pPr>
  </w:style>
  <w:style w:type="numbering" w:customStyle="1" w:styleId="ImportedStyle19">
    <w:name w:val="Imported Style 19"/>
  </w:style>
  <w:style w:type="numbering" w:customStyle="1" w:styleId="List19">
    <w:name w:val="List 19"/>
    <w:basedOn w:val="ImportedStyle20"/>
    <w:pPr>
      <w:numPr>
        <w:numId w:val="20"/>
      </w:numPr>
    </w:pPr>
  </w:style>
  <w:style w:type="numbering" w:customStyle="1" w:styleId="ImportedStyle20">
    <w:name w:val="Imported Style 20"/>
  </w:style>
  <w:style w:type="numbering" w:customStyle="1" w:styleId="List20">
    <w:name w:val="List 20"/>
    <w:basedOn w:val="ImportedStyle21"/>
    <w:pPr>
      <w:numPr>
        <w:numId w:val="21"/>
      </w:numPr>
    </w:pPr>
  </w:style>
  <w:style w:type="numbering" w:customStyle="1" w:styleId="ImportedStyle21">
    <w:name w:val="Imported Style 21"/>
  </w:style>
  <w:style w:type="numbering" w:customStyle="1" w:styleId="List21">
    <w:name w:val="List 21"/>
    <w:basedOn w:val="ImportedStyle22"/>
    <w:pPr>
      <w:numPr>
        <w:numId w:val="22"/>
      </w:numPr>
    </w:pPr>
  </w:style>
  <w:style w:type="numbering" w:customStyle="1" w:styleId="ImportedStyle22">
    <w:name w:val="Imported Style 22"/>
  </w:style>
  <w:style w:type="numbering" w:customStyle="1" w:styleId="List22">
    <w:name w:val="List 22"/>
    <w:basedOn w:val="ImportedStyle23"/>
    <w:pPr>
      <w:numPr>
        <w:numId w:val="23"/>
      </w:numPr>
    </w:pPr>
  </w:style>
  <w:style w:type="numbering" w:customStyle="1" w:styleId="ImportedStyle23">
    <w:name w:val="Imported Style 23"/>
  </w:style>
  <w:style w:type="numbering" w:customStyle="1" w:styleId="List23">
    <w:name w:val="List 23"/>
    <w:basedOn w:val="ImportedStyle24"/>
    <w:pPr>
      <w:numPr>
        <w:numId w:val="24"/>
      </w:numPr>
    </w:pPr>
  </w:style>
  <w:style w:type="numbering" w:customStyle="1" w:styleId="ImportedStyle24">
    <w:name w:val="Imported Style 24"/>
  </w:style>
  <w:style w:type="numbering" w:customStyle="1" w:styleId="List24">
    <w:name w:val="List 24"/>
    <w:basedOn w:val="ImportedStyle25"/>
    <w:pPr>
      <w:numPr>
        <w:numId w:val="25"/>
      </w:numPr>
    </w:pPr>
  </w:style>
  <w:style w:type="numbering" w:customStyle="1" w:styleId="ImportedStyle25">
    <w:name w:val="Imported Style 25"/>
  </w:style>
  <w:style w:type="numbering" w:customStyle="1" w:styleId="List25">
    <w:name w:val="List 25"/>
    <w:basedOn w:val="ImportedStyle26"/>
    <w:pPr>
      <w:numPr>
        <w:numId w:val="26"/>
      </w:numPr>
    </w:pPr>
  </w:style>
  <w:style w:type="numbering" w:customStyle="1" w:styleId="ImportedStyle26">
    <w:name w:val="Imported Style 26"/>
  </w:style>
  <w:style w:type="numbering" w:customStyle="1" w:styleId="List26">
    <w:name w:val="List 26"/>
    <w:basedOn w:val="ImportedStyle27"/>
    <w:pPr>
      <w:numPr>
        <w:numId w:val="27"/>
      </w:numPr>
    </w:pPr>
  </w:style>
  <w:style w:type="numbering" w:customStyle="1" w:styleId="ImportedStyle27">
    <w:name w:val="Imported Style 27"/>
  </w:style>
  <w:style w:type="numbering" w:customStyle="1" w:styleId="List27">
    <w:name w:val="List 27"/>
    <w:basedOn w:val="ImportedStyle28"/>
    <w:pPr>
      <w:numPr>
        <w:numId w:val="28"/>
      </w:numPr>
    </w:pPr>
  </w:style>
  <w:style w:type="numbering" w:customStyle="1" w:styleId="ImportedStyle28">
    <w:name w:val="Imported Style 28"/>
  </w:style>
  <w:style w:type="numbering" w:customStyle="1" w:styleId="List28">
    <w:name w:val="List 28"/>
    <w:basedOn w:val="ImportedStyle29"/>
    <w:pPr>
      <w:numPr>
        <w:numId w:val="29"/>
      </w:numPr>
    </w:pPr>
  </w:style>
  <w:style w:type="numbering" w:customStyle="1" w:styleId="ImportedStyle29">
    <w:name w:val="Imported Style 29"/>
  </w:style>
  <w:style w:type="numbering" w:customStyle="1" w:styleId="List29">
    <w:name w:val="List 29"/>
    <w:basedOn w:val="ImportedStyle30"/>
    <w:pPr>
      <w:numPr>
        <w:numId w:val="30"/>
      </w:numPr>
    </w:pPr>
  </w:style>
  <w:style w:type="numbering" w:customStyle="1" w:styleId="ImportedStyle30">
    <w:name w:val="Imported Style 30"/>
  </w:style>
  <w:style w:type="numbering" w:customStyle="1" w:styleId="List30">
    <w:name w:val="List 30"/>
    <w:basedOn w:val="ImportedStyle31"/>
    <w:pPr>
      <w:numPr>
        <w:numId w:val="31"/>
      </w:numPr>
    </w:pPr>
  </w:style>
  <w:style w:type="numbering" w:customStyle="1" w:styleId="ImportedStyle31">
    <w:name w:val="Imported Style 31"/>
  </w:style>
  <w:style w:type="character" w:customStyle="1" w:styleId="Hyperlink1">
    <w:name w:val="Hyperlink.1"/>
    <w:basedOn w:val="None"/>
    <w:rPr>
      <w:color w:val="0000FF"/>
      <w:u w:val="single" w:color="0000FF"/>
    </w:rPr>
  </w:style>
  <w:style w:type="numbering" w:customStyle="1" w:styleId="List310">
    <w:name w:val="List 31"/>
    <w:basedOn w:val="ImportedStyle32"/>
    <w:pPr>
      <w:numPr>
        <w:numId w:val="32"/>
      </w:numPr>
    </w:pPr>
  </w:style>
  <w:style w:type="numbering" w:customStyle="1" w:styleId="ImportedStyle32">
    <w:name w:val="Imported Style 32"/>
  </w:style>
  <w:style w:type="character" w:customStyle="1" w:styleId="Hyperlink2">
    <w:name w:val="Hyperlink.2"/>
    <w:basedOn w:val="None"/>
    <w:rPr>
      <w:color w:val="0000FF"/>
      <w:u w:val="single" w:color="0000FF"/>
      <w:lang w:val="da-DK"/>
    </w:rPr>
  </w:style>
  <w:style w:type="numbering" w:customStyle="1" w:styleId="List32">
    <w:name w:val="List 32"/>
    <w:basedOn w:val="ImportedStyle33"/>
    <w:pPr>
      <w:numPr>
        <w:numId w:val="33"/>
      </w:numPr>
    </w:pPr>
  </w:style>
  <w:style w:type="numbering" w:customStyle="1" w:styleId="ImportedStyle33">
    <w:name w:val="Imported Style 33"/>
  </w:style>
  <w:style w:type="character" w:customStyle="1" w:styleId="Hyperlink3">
    <w:name w:val="Hyperlink.3"/>
    <w:basedOn w:val="None"/>
    <w:rPr>
      <w:color w:val="0000FF"/>
      <w:u w:val="single" w:color="0000FF"/>
      <w:lang w:val="en-US"/>
    </w:rPr>
  </w:style>
  <w:style w:type="numbering" w:customStyle="1" w:styleId="List33">
    <w:name w:val="List 33"/>
    <w:basedOn w:val="ImportedStyle34"/>
    <w:pPr>
      <w:numPr>
        <w:numId w:val="34"/>
      </w:numPr>
    </w:pPr>
  </w:style>
  <w:style w:type="numbering" w:customStyle="1" w:styleId="ImportedStyle34">
    <w:name w:val="Imported Style 34"/>
  </w:style>
  <w:style w:type="numbering" w:customStyle="1" w:styleId="List34">
    <w:name w:val="List 34"/>
    <w:basedOn w:val="ImportedStyle35"/>
    <w:pPr>
      <w:numPr>
        <w:numId w:val="35"/>
      </w:numPr>
    </w:pPr>
  </w:style>
  <w:style w:type="numbering" w:customStyle="1" w:styleId="ImportedStyle35">
    <w:name w:val="Imported Style 35"/>
  </w:style>
  <w:style w:type="numbering" w:customStyle="1" w:styleId="List35">
    <w:name w:val="List 35"/>
    <w:basedOn w:val="ImportedStyle36"/>
    <w:pPr>
      <w:numPr>
        <w:numId w:val="36"/>
      </w:numPr>
    </w:pPr>
  </w:style>
  <w:style w:type="numbering" w:customStyle="1" w:styleId="ImportedStyle36">
    <w:name w:val="Imported Style 36"/>
  </w:style>
  <w:style w:type="numbering" w:customStyle="1" w:styleId="List36">
    <w:name w:val="List 36"/>
    <w:basedOn w:val="ImportedStyle37"/>
    <w:pPr>
      <w:numPr>
        <w:numId w:val="37"/>
      </w:numPr>
    </w:pPr>
  </w:style>
  <w:style w:type="numbering" w:customStyle="1" w:styleId="ImportedStyle37">
    <w:name w:val="Imported Style 37"/>
  </w:style>
  <w:style w:type="numbering" w:customStyle="1" w:styleId="List37">
    <w:name w:val="List 37"/>
    <w:basedOn w:val="ImportedStyle38"/>
    <w:pPr>
      <w:numPr>
        <w:numId w:val="38"/>
      </w:numPr>
    </w:pPr>
  </w:style>
  <w:style w:type="numbering" w:customStyle="1" w:styleId="ImportedStyle38">
    <w:name w:val="Imported Style 38"/>
  </w:style>
  <w:style w:type="numbering" w:customStyle="1" w:styleId="List38">
    <w:name w:val="List 38"/>
    <w:basedOn w:val="ImportedStyle39"/>
    <w:pPr>
      <w:numPr>
        <w:numId w:val="39"/>
      </w:numPr>
    </w:pPr>
  </w:style>
  <w:style w:type="numbering" w:customStyle="1" w:styleId="ImportedStyle39">
    <w:name w:val="Imported Style 39"/>
  </w:style>
  <w:style w:type="numbering" w:customStyle="1" w:styleId="List39">
    <w:name w:val="List 39"/>
    <w:basedOn w:val="ImportedStyle40"/>
    <w:pPr>
      <w:numPr>
        <w:numId w:val="40"/>
      </w:numPr>
    </w:pPr>
  </w:style>
  <w:style w:type="numbering" w:customStyle="1" w:styleId="ImportedStyle40">
    <w:name w:val="Imported Style 40"/>
  </w:style>
  <w:style w:type="numbering" w:customStyle="1" w:styleId="List40">
    <w:name w:val="List 40"/>
    <w:basedOn w:val="ImportedStyle41"/>
    <w:pPr>
      <w:numPr>
        <w:numId w:val="41"/>
      </w:numPr>
    </w:pPr>
  </w:style>
  <w:style w:type="numbering" w:customStyle="1" w:styleId="ImportedStyle41">
    <w:name w:val="Imported Style 41"/>
  </w:style>
  <w:style w:type="numbering" w:customStyle="1" w:styleId="List41">
    <w:name w:val="List 41"/>
    <w:basedOn w:val="ImportedStyle42"/>
    <w:pPr>
      <w:numPr>
        <w:numId w:val="42"/>
      </w:numPr>
    </w:pPr>
  </w:style>
  <w:style w:type="numbering" w:customStyle="1" w:styleId="ImportedStyle42">
    <w:name w:val="Imported Style 42"/>
  </w:style>
  <w:style w:type="numbering" w:customStyle="1" w:styleId="List42">
    <w:name w:val="List 42"/>
    <w:basedOn w:val="ImportedStyle43"/>
    <w:pPr>
      <w:numPr>
        <w:numId w:val="43"/>
      </w:numPr>
    </w:pPr>
  </w:style>
  <w:style w:type="numbering" w:customStyle="1" w:styleId="ImportedStyle43">
    <w:name w:val="Imported Style 43"/>
  </w:style>
  <w:style w:type="numbering" w:customStyle="1" w:styleId="List43">
    <w:name w:val="List 43"/>
    <w:basedOn w:val="ImportedStyle44"/>
    <w:pPr>
      <w:numPr>
        <w:numId w:val="44"/>
      </w:numPr>
    </w:pPr>
  </w:style>
  <w:style w:type="numbering" w:customStyle="1" w:styleId="ImportedStyle44">
    <w:name w:val="Imported Style 44"/>
  </w:style>
  <w:style w:type="numbering" w:customStyle="1" w:styleId="List44">
    <w:name w:val="List 44"/>
    <w:basedOn w:val="ImportedStyle45"/>
    <w:pPr>
      <w:numPr>
        <w:numId w:val="45"/>
      </w:numPr>
    </w:pPr>
  </w:style>
  <w:style w:type="numbering" w:customStyle="1" w:styleId="ImportedStyle45">
    <w:name w:val="Imported Style 45"/>
  </w:style>
  <w:style w:type="numbering" w:customStyle="1" w:styleId="List45">
    <w:name w:val="List 45"/>
    <w:basedOn w:val="ImportedStyle46"/>
    <w:pPr>
      <w:numPr>
        <w:numId w:val="46"/>
      </w:numPr>
    </w:pPr>
  </w:style>
  <w:style w:type="numbering" w:customStyle="1" w:styleId="ImportedStyle46">
    <w:name w:val="Imported Style 46"/>
  </w:style>
  <w:style w:type="numbering" w:customStyle="1" w:styleId="List46">
    <w:name w:val="List 46"/>
    <w:basedOn w:val="ImportedStyle47"/>
    <w:pPr>
      <w:numPr>
        <w:numId w:val="47"/>
      </w:numPr>
    </w:pPr>
  </w:style>
  <w:style w:type="numbering" w:customStyle="1" w:styleId="ImportedStyle47">
    <w:name w:val="Imported Style 47"/>
  </w:style>
  <w:style w:type="numbering" w:customStyle="1" w:styleId="List47">
    <w:name w:val="List 47"/>
    <w:basedOn w:val="ImportedStyle48"/>
    <w:pPr>
      <w:numPr>
        <w:numId w:val="48"/>
      </w:numPr>
    </w:pPr>
  </w:style>
  <w:style w:type="numbering" w:customStyle="1" w:styleId="ImportedStyle48">
    <w:name w:val="Imported Style 48"/>
  </w:style>
  <w:style w:type="numbering" w:customStyle="1" w:styleId="List48">
    <w:name w:val="List 48"/>
    <w:basedOn w:val="ImportedStyle49"/>
    <w:pPr>
      <w:numPr>
        <w:numId w:val="49"/>
      </w:numPr>
    </w:pPr>
  </w:style>
  <w:style w:type="numbering" w:customStyle="1" w:styleId="ImportedStyle49">
    <w:name w:val="Imported Style 49"/>
  </w:style>
  <w:style w:type="numbering" w:customStyle="1" w:styleId="List49">
    <w:name w:val="List 49"/>
    <w:basedOn w:val="ImportedStyle50"/>
    <w:pPr>
      <w:numPr>
        <w:numId w:val="50"/>
      </w:numPr>
    </w:pPr>
  </w:style>
  <w:style w:type="numbering" w:customStyle="1" w:styleId="ImportedStyle50">
    <w:name w:val="Imported Style 50"/>
  </w:style>
  <w:style w:type="numbering" w:customStyle="1" w:styleId="List50">
    <w:name w:val="List 50"/>
    <w:basedOn w:val="ImportedStyle51"/>
    <w:pPr>
      <w:numPr>
        <w:numId w:val="51"/>
      </w:numPr>
    </w:pPr>
  </w:style>
  <w:style w:type="numbering" w:customStyle="1" w:styleId="ImportedStyle51">
    <w:name w:val="Imported Style 51"/>
  </w:style>
  <w:style w:type="numbering" w:customStyle="1" w:styleId="List510">
    <w:name w:val="List 51"/>
    <w:basedOn w:val="ImportedStyle52"/>
    <w:pPr>
      <w:numPr>
        <w:numId w:val="52"/>
      </w:numPr>
    </w:pPr>
  </w:style>
  <w:style w:type="numbering" w:customStyle="1" w:styleId="ImportedStyle52">
    <w:name w:val="Imported Style 52"/>
  </w:style>
  <w:style w:type="numbering" w:customStyle="1" w:styleId="List52">
    <w:name w:val="List 52"/>
    <w:basedOn w:val="ImportedStyle53"/>
    <w:pPr>
      <w:numPr>
        <w:numId w:val="53"/>
      </w:numPr>
    </w:pPr>
  </w:style>
  <w:style w:type="numbering" w:customStyle="1" w:styleId="ImportedStyle53">
    <w:name w:val="Imported Style 53"/>
  </w:style>
  <w:style w:type="numbering" w:customStyle="1" w:styleId="List53">
    <w:name w:val="List 53"/>
    <w:basedOn w:val="ImportedStyle54"/>
    <w:pPr>
      <w:numPr>
        <w:numId w:val="54"/>
      </w:numPr>
    </w:pPr>
  </w:style>
  <w:style w:type="numbering" w:customStyle="1" w:styleId="ImportedStyle54">
    <w:name w:val="Imported Style 54"/>
  </w:style>
  <w:style w:type="numbering" w:customStyle="1" w:styleId="List54">
    <w:name w:val="List 54"/>
    <w:basedOn w:val="ImportedStyle55"/>
    <w:pPr>
      <w:numPr>
        <w:numId w:val="55"/>
      </w:numPr>
    </w:pPr>
  </w:style>
  <w:style w:type="numbering" w:customStyle="1" w:styleId="ImportedStyle55">
    <w:name w:val="Imported Style 55"/>
  </w:style>
  <w:style w:type="numbering" w:customStyle="1" w:styleId="List55">
    <w:name w:val="List 55"/>
    <w:basedOn w:val="ImportedStyle56"/>
    <w:pPr>
      <w:numPr>
        <w:numId w:val="56"/>
      </w:numPr>
    </w:pPr>
  </w:style>
  <w:style w:type="numbering" w:customStyle="1" w:styleId="ImportedStyle56">
    <w:name w:val="Imported Style 56"/>
  </w:style>
  <w:style w:type="numbering" w:customStyle="1" w:styleId="List56">
    <w:name w:val="List 56"/>
    <w:basedOn w:val="ImportedStyle57"/>
    <w:pPr>
      <w:numPr>
        <w:numId w:val="57"/>
      </w:numPr>
    </w:pPr>
  </w:style>
  <w:style w:type="numbering" w:customStyle="1" w:styleId="ImportedStyle57">
    <w:name w:val="Imported Style 57"/>
  </w:style>
  <w:style w:type="numbering" w:customStyle="1" w:styleId="List57">
    <w:name w:val="List 57"/>
    <w:basedOn w:val="ImportedStyle58"/>
    <w:pPr>
      <w:numPr>
        <w:numId w:val="58"/>
      </w:numPr>
    </w:pPr>
  </w:style>
  <w:style w:type="numbering" w:customStyle="1" w:styleId="ImportedStyle58">
    <w:name w:val="Imported Style 58"/>
  </w:style>
  <w:style w:type="numbering" w:customStyle="1" w:styleId="List58">
    <w:name w:val="List 58"/>
    <w:basedOn w:val="ImportedStyle59"/>
    <w:pPr>
      <w:numPr>
        <w:numId w:val="59"/>
      </w:numPr>
    </w:pPr>
  </w:style>
  <w:style w:type="numbering" w:customStyle="1" w:styleId="ImportedStyle59">
    <w:name w:val="Imported Style 59"/>
  </w:style>
  <w:style w:type="numbering" w:customStyle="1" w:styleId="List59">
    <w:name w:val="List 59"/>
    <w:basedOn w:val="ImportedStyle60"/>
    <w:pPr>
      <w:numPr>
        <w:numId w:val="60"/>
      </w:numPr>
    </w:pPr>
  </w:style>
  <w:style w:type="numbering" w:customStyle="1" w:styleId="ImportedStyle60">
    <w:name w:val="Imported Style 60"/>
  </w:style>
  <w:style w:type="character" w:customStyle="1" w:styleId="Hyperlink4">
    <w:name w:val="Hyperlink.4"/>
    <w:basedOn w:val="None"/>
    <w:rPr>
      <w:rFonts w:ascii="Calibri" w:eastAsia="Calibri" w:hAnsi="Calibri" w:cs="Calibri"/>
      <w:color w:val="0000FF"/>
      <w:u w:val="single" w:color="0000FF"/>
      <w:lang w:val="en-US"/>
    </w:rPr>
  </w:style>
  <w:style w:type="character" w:customStyle="1" w:styleId="Hyperlink5">
    <w:name w:val="Hyperlink.5"/>
    <w:basedOn w:val="None"/>
    <w:rPr>
      <w:rFonts w:ascii="Calibri" w:eastAsia="Calibri" w:hAnsi="Calibri" w:cs="Calibri"/>
      <w:color w:val="0000FF"/>
      <w:u w:val="single" w:color="0000FF"/>
      <w:lang w:val="da-DK"/>
    </w:rPr>
  </w:style>
  <w:style w:type="numbering" w:customStyle="1" w:styleId="List60">
    <w:name w:val="List 60"/>
    <w:basedOn w:val="ImportedStyle61"/>
    <w:pPr>
      <w:numPr>
        <w:numId w:val="195"/>
      </w:numPr>
    </w:pPr>
  </w:style>
  <w:style w:type="numbering" w:customStyle="1" w:styleId="ImportedStyle61">
    <w:name w:val="Imported Style 61"/>
  </w:style>
  <w:style w:type="numbering" w:customStyle="1" w:styleId="List61">
    <w:name w:val="List 61"/>
    <w:basedOn w:val="ImportedStyle62"/>
    <w:pPr>
      <w:numPr>
        <w:numId w:val="62"/>
      </w:numPr>
    </w:pPr>
  </w:style>
  <w:style w:type="numbering" w:customStyle="1" w:styleId="ImportedStyle62">
    <w:name w:val="Imported Style 62"/>
  </w:style>
  <w:style w:type="numbering" w:customStyle="1" w:styleId="List62">
    <w:name w:val="List 62"/>
    <w:basedOn w:val="ImportedStyle63"/>
    <w:pPr>
      <w:numPr>
        <w:numId w:val="63"/>
      </w:numPr>
    </w:pPr>
  </w:style>
  <w:style w:type="numbering" w:customStyle="1" w:styleId="ImportedStyle63">
    <w:name w:val="Imported Style 63"/>
  </w:style>
  <w:style w:type="numbering" w:customStyle="1" w:styleId="List63">
    <w:name w:val="List 63"/>
    <w:basedOn w:val="ImportedStyle64"/>
    <w:pPr>
      <w:numPr>
        <w:numId w:val="64"/>
      </w:numPr>
    </w:pPr>
  </w:style>
  <w:style w:type="numbering" w:customStyle="1" w:styleId="ImportedStyle64">
    <w:name w:val="Imported Style 64"/>
  </w:style>
  <w:style w:type="paragraph" w:styleId="Title">
    <w:name w:val="Title"/>
    <w:basedOn w:val="Normal"/>
    <w:next w:val="Normal"/>
    <w:link w:val="TitleChar"/>
    <w:uiPriority w:val="10"/>
    <w:qFormat/>
    <w:rsid w:val="002566D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numbering" w:customStyle="1" w:styleId="List64">
    <w:name w:val="List 64"/>
    <w:basedOn w:val="ImportedStyle65"/>
    <w:pPr>
      <w:numPr>
        <w:numId w:val="65"/>
      </w:numPr>
    </w:pPr>
  </w:style>
  <w:style w:type="numbering" w:customStyle="1" w:styleId="ImportedStyle65">
    <w:name w:val="Imported Style 65"/>
  </w:style>
  <w:style w:type="numbering" w:customStyle="1" w:styleId="List65">
    <w:name w:val="List 65"/>
    <w:basedOn w:val="ImportedStyle66"/>
    <w:pPr>
      <w:numPr>
        <w:numId w:val="66"/>
      </w:numPr>
    </w:pPr>
  </w:style>
  <w:style w:type="numbering" w:customStyle="1" w:styleId="ImportedStyle66">
    <w:name w:val="Imported Style 66"/>
  </w:style>
  <w:style w:type="numbering" w:customStyle="1" w:styleId="List66">
    <w:name w:val="List 66"/>
    <w:basedOn w:val="ImportedStyle67"/>
    <w:pPr>
      <w:numPr>
        <w:numId w:val="67"/>
      </w:numPr>
    </w:pPr>
  </w:style>
  <w:style w:type="numbering" w:customStyle="1" w:styleId="ImportedStyle67">
    <w:name w:val="Imported Style 67"/>
  </w:style>
  <w:style w:type="numbering" w:customStyle="1" w:styleId="List67">
    <w:name w:val="List 67"/>
    <w:basedOn w:val="ImportedStyle68"/>
    <w:pPr>
      <w:numPr>
        <w:numId w:val="68"/>
      </w:numPr>
    </w:pPr>
  </w:style>
  <w:style w:type="numbering" w:customStyle="1" w:styleId="ImportedStyle68">
    <w:name w:val="Imported Style 68"/>
  </w:style>
  <w:style w:type="numbering" w:customStyle="1" w:styleId="List68">
    <w:name w:val="List 68"/>
    <w:basedOn w:val="ImportedStyle69"/>
    <w:pPr>
      <w:numPr>
        <w:numId w:val="69"/>
      </w:numPr>
    </w:pPr>
  </w:style>
  <w:style w:type="numbering" w:customStyle="1" w:styleId="ImportedStyle69">
    <w:name w:val="Imported Style 69"/>
  </w:style>
  <w:style w:type="paragraph" w:styleId="BodyText">
    <w:name w:val="Body Text"/>
    <w:pPr>
      <w:spacing w:after="120"/>
    </w:pPr>
    <w:rPr>
      <w:rFonts w:ascii="Calibri" w:eastAsia="Calibri" w:hAnsi="Calibri" w:cs="Calibri"/>
      <w:color w:val="000000"/>
      <w:u w:color="000000"/>
      <w:lang w:val="en-US"/>
    </w:rPr>
  </w:style>
  <w:style w:type="character" w:customStyle="1" w:styleId="Hyperlink6">
    <w:name w:val="Hyperlink.6"/>
    <w:basedOn w:val="None"/>
    <w:rPr>
      <w:rFonts w:ascii="Trebuchet MS" w:eastAsia="Trebuchet MS" w:hAnsi="Trebuchet MS" w:cs="Trebuchet MS"/>
      <w:color w:val="0000FF"/>
      <w:u w:val="single" w:color="0000FF"/>
      <w:lang w:val="en-US"/>
    </w:rPr>
  </w:style>
  <w:style w:type="numbering" w:customStyle="1" w:styleId="List69">
    <w:name w:val="List 69"/>
    <w:basedOn w:val="ImportedStyle70"/>
    <w:pPr>
      <w:numPr>
        <w:numId w:val="70"/>
      </w:numPr>
    </w:pPr>
  </w:style>
  <w:style w:type="numbering" w:customStyle="1" w:styleId="ImportedStyle70">
    <w:name w:val="Imported Style 70"/>
  </w:style>
  <w:style w:type="numbering" w:customStyle="1" w:styleId="List70">
    <w:name w:val="List 70"/>
    <w:basedOn w:val="ImportedStyle71"/>
    <w:pPr>
      <w:numPr>
        <w:numId w:val="71"/>
      </w:numPr>
    </w:pPr>
  </w:style>
  <w:style w:type="numbering" w:customStyle="1" w:styleId="ImportedStyle71">
    <w:name w:val="Imported Style 71"/>
  </w:style>
  <w:style w:type="numbering" w:customStyle="1" w:styleId="List71">
    <w:name w:val="List 71"/>
    <w:basedOn w:val="ImportedStyle72"/>
    <w:pPr>
      <w:numPr>
        <w:numId w:val="72"/>
      </w:numPr>
    </w:pPr>
  </w:style>
  <w:style w:type="numbering" w:customStyle="1" w:styleId="ImportedStyle72">
    <w:name w:val="Imported Style 72"/>
  </w:style>
  <w:style w:type="numbering" w:customStyle="1" w:styleId="List72">
    <w:name w:val="List 72"/>
    <w:basedOn w:val="ImportedStyle73"/>
    <w:pPr>
      <w:numPr>
        <w:numId w:val="73"/>
      </w:numPr>
    </w:pPr>
  </w:style>
  <w:style w:type="numbering" w:customStyle="1" w:styleId="ImportedStyle73">
    <w:name w:val="Imported Style 73"/>
  </w:style>
  <w:style w:type="numbering" w:customStyle="1" w:styleId="List73">
    <w:name w:val="List 73"/>
    <w:basedOn w:val="ImportedStyle74"/>
    <w:pPr>
      <w:numPr>
        <w:numId w:val="74"/>
      </w:numPr>
    </w:pPr>
  </w:style>
  <w:style w:type="numbering" w:customStyle="1" w:styleId="ImportedStyle74">
    <w:name w:val="Imported Style 74"/>
  </w:style>
  <w:style w:type="numbering" w:customStyle="1" w:styleId="List74">
    <w:name w:val="List 74"/>
    <w:basedOn w:val="ImportedStyle75"/>
    <w:pPr>
      <w:numPr>
        <w:numId w:val="75"/>
      </w:numPr>
    </w:pPr>
  </w:style>
  <w:style w:type="numbering" w:customStyle="1" w:styleId="ImportedStyle75">
    <w:name w:val="Imported Style 75"/>
  </w:style>
  <w:style w:type="numbering" w:customStyle="1" w:styleId="List75">
    <w:name w:val="List 75"/>
    <w:basedOn w:val="ImportedStyle76"/>
    <w:pPr>
      <w:numPr>
        <w:numId w:val="76"/>
      </w:numPr>
    </w:pPr>
  </w:style>
  <w:style w:type="numbering" w:customStyle="1" w:styleId="ImportedStyle76">
    <w:name w:val="Imported Style 76"/>
  </w:style>
  <w:style w:type="numbering" w:customStyle="1" w:styleId="List76">
    <w:name w:val="List 76"/>
    <w:basedOn w:val="ImportedStyle77"/>
    <w:pPr>
      <w:numPr>
        <w:numId w:val="77"/>
      </w:numPr>
    </w:pPr>
  </w:style>
  <w:style w:type="numbering" w:customStyle="1" w:styleId="ImportedStyle77">
    <w:name w:val="Imported Style 77"/>
  </w:style>
  <w:style w:type="numbering" w:customStyle="1" w:styleId="List77">
    <w:name w:val="List 77"/>
    <w:basedOn w:val="ImportedStyle78"/>
    <w:pPr>
      <w:numPr>
        <w:numId w:val="78"/>
      </w:numPr>
    </w:pPr>
  </w:style>
  <w:style w:type="numbering" w:customStyle="1" w:styleId="ImportedStyle78">
    <w:name w:val="Imported Style 78"/>
  </w:style>
  <w:style w:type="numbering" w:customStyle="1" w:styleId="List78">
    <w:name w:val="List 78"/>
    <w:basedOn w:val="ImportedStyle79"/>
    <w:pPr>
      <w:numPr>
        <w:numId w:val="79"/>
      </w:numPr>
    </w:pPr>
  </w:style>
  <w:style w:type="numbering" w:customStyle="1" w:styleId="ImportedStyle79">
    <w:name w:val="Imported Style 79"/>
  </w:style>
  <w:style w:type="numbering" w:customStyle="1" w:styleId="List79">
    <w:name w:val="List 79"/>
    <w:basedOn w:val="ImportedStyle80"/>
    <w:pPr>
      <w:numPr>
        <w:numId w:val="80"/>
      </w:numPr>
    </w:pPr>
  </w:style>
  <w:style w:type="numbering" w:customStyle="1" w:styleId="ImportedStyle80">
    <w:name w:val="Imported Style 80"/>
  </w:style>
  <w:style w:type="numbering" w:customStyle="1" w:styleId="List80">
    <w:name w:val="List 80"/>
    <w:basedOn w:val="ImportedStyle81"/>
    <w:pPr>
      <w:numPr>
        <w:numId w:val="81"/>
      </w:numPr>
    </w:pPr>
  </w:style>
  <w:style w:type="numbering" w:customStyle="1" w:styleId="ImportedStyle81">
    <w:name w:val="Imported Style 81"/>
  </w:style>
  <w:style w:type="numbering" w:customStyle="1" w:styleId="List81">
    <w:name w:val="List 81"/>
    <w:basedOn w:val="ImportedStyle82"/>
    <w:pPr>
      <w:numPr>
        <w:numId w:val="82"/>
      </w:numPr>
    </w:pPr>
  </w:style>
  <w:style w:type="numbering" w:customStyle="1" w:styleId="ImportedStyle82">
    <w:name w:val="Imported Style 82"/>
  </w:style>
  <w:style w:type="numbering" w:customStyle="1" w:styleId="List82">
    <w:name w:val="List 82"/>
    <w:basedOn w:val="ImportedStyle83"/>
    <w:pPr>
      <w:numPr>
        <w:numId w:val="83"/>
      </w:numPr>
    </w:pPr>
  </w:style>
  <w:style w:type="numbering" w:customStyle="1" w:styleId="ImportedStyle83">
    <w:name w:val="Imported Style 83"/>
  </w:style>
  <w:style w:type="numbering" w:customStyle="1" w:styleId="List83">
    <w:name w:val="List 83"/>
    <w:basedOn w:val="ImportedStyle84"/>
    <w:pPr>
      <w:numPr>
        <w:numId w:val="84"/>
      </w:numPr>
    </w:pPr>
  </w:style>
  <w:style w:type="numbering" w:customStyle="1" w:styleId="ImportedStyle84">
    <w:name w:val="Imported Style 84"/>
  </w:style>
  <w:style w:type="numbering" w:customStyle="1" w:styleId="List84">
    <w:name w:val="List 84"/>
    <w:basedOn w:val="ImportedStyle85"/>
    <w:pPr>
      <w:numPr>
        <w:numId w:val="85"/>
      </w:numPr>
    </w:pPr>
  </w:style>
  <w:style w:type="numbering" w:customStyle="1" w:styleId="ImportedStyle85">
    <w:name w:val="Imported Style 85"/>
  </w:style>
  <w:style w:type="numbering" w:customStyle="1" w:styleId="List85">
    <w:name w:val="List 85"/>
    <w:basedOn w:val="ImportedStyle86"/>
    <w:pPr>
      <w:numPr>
        <w:numId w:val="86"/>
      </w:numPr>
    </w:pPr>
  </w:style>
  <w:style w:type="numbering" w:customStyle="1" w:styleId="ImportedStyle86">
    <w:name w:val="Imported Style 86"/>
  </w:style>
  <w:style w:type="numbering" w:customStyle="1" w:styleId="List86">
    <w:name w:val="List 86"/>
    <w:basedOn w:val="ImportedStyle87"/>
    <w:pPr>
      <w:numPr>
        <w:numId w:val="87"/>
      </w:numPr>
    </w:pPr>
  </w:style>
  <w:style w:type="numbering" w:customStyle="1" w:styleId="ImportedStyle87">
    <w:name w:val="Imported Style 87"/>
  </w:style>
  <w:style w:type="numbering" w:customStyle="1" w:styleId="List87">
    <w:name w:val="List 87"/>
    <w:basedOn w:val="ImportedStyle88"/>
    <w:pPr>
      <w:numPr>
        <w:numId w:val="88"/>
      </w:numPr>
    </w:pPr>
  </w:style>
  <w:style w:type="numbering" w:customStyle="1" w:styleId="ImportedStyle88">
    <w:name w:val="Imported Style 88"/>
  </w:style>
  <w:style w:type="numbering" w:customStyle="1" w:styleId="List88">
    <w:name w:val="List 88"/>
    <w:basedOn w:val="ImportedStyle89"/>
    <w:pPr>
      <w:numPr>
        <w:numId w:val="89"/>
      </w:numPr>
    </w:pPr>
  </w:style>
  <w:style w:type="numbering" w:customStyle="1" w:styleId="ImportedStyle89">
    <w:name w:val="Imported Style 89"/>
  </w:style>
  <w:style w:type="numbering" w:customStyle="1" w:styleId="List89">
    <w:name w:val="List 89"/>
    <w:basedOn w:val="ImportedStyle90"/>
    <w:pPr>
      <w:numPr>
        <w:numId w:val="90"/>
      </w:numPr>
    </w:pPr>
  </w:style>
  <w:style w:type="numbering" w:customStyle="1" w:styleId="ImportedStyle90">
    <w:name w:val="Imported Style 90"/>
  </w:style>
  <w:style w:type="numbering" w:customStyle="1" w:styleId="List90">
    <w:name w:val="List 90"/>
    <w:basedOn w:val="ImportedStyle91"/>
    <w:pPr>
      <w:numPr>
        <w:numId w:val="91"/>
      </w:numPr>
    </w:pPr>
  </w:style>
  <w:style w:type="numbering" w:customStyle="1" w:styleId="ImportedStyle91">
    <w:name w:val="Imported Style 91"/>
  </w:style>
  <w:style w:type="numbering" w:customStyle="1" w:styleId="List91">
    <w:name w:val="List 91"/>
    <w:basedOn w:val="ImportedStyle92"/>
    <w:pPr>
      <w:numPr>
        <w:numId w:val="92"/>
      </w:numPr>
    </w:pPr>
  </w:style>
  <w:style w:type="numbering" w:customStyle="1" w:styleId="ImportedStyle92">
    <w:name w:val="Imported Style 92"/>
  </w:style>
  <w:style w:type="numbering" w:customStyle="1" w:styleId="List92">
    <w:name w:val="List 92"/>
    <w:basedOn w:val="ImportedStyle93"/>
    <w:pPr>
      <w:numPr>
        <w:numId w:val="93"/>
      </w:numPr>
    </w:pPr>
  </w:style>
  <w:style w:type="numbering" w:customStyle="1" w:styleId="ImportedStyle93">
    <w:name w:val="Imported Style 93"/>
  </w:style>
  <w:style w:type="numbering" w:customStyle="1" w:styleId="List93">
    <w:name w:val="List 93"/>
    <w:basedOn w:val="ImportedStyle94"/>
    <w:pPr>
      <w:numPr>
        <w:numId w:val="94"/>
      </w:numPr>
    </w:pPr>
  </w:style>
  <w:style w:type="numbering" w:customStyle="1" w:styleId="ImportedStyle94">
    <w:name w:val="Imported Style 94"/>
  </w:style>
  <w:style w:type="numbering" w:customStyle="1" w:styleId="List94">
    <w:name w:val="List 94"/>
    <w:basedOn w:val="ImportedStyle95"/>
    <w:pPr>
      <w:numPr>
        <w:numId w:val="95"/>
      </w:numPr>
    </w:pPr>
  </w:style>
  <w:style w:type="numbering" w:customStyle="1" w:styleId="ImportedStyle95">
    <w:name w:val="Imported Style 95"/>
  </w:style>
  <w:style w:type="numbering" w:customStyle="1" w:styleId="List95">
    <w:name w:val="List 95"/>
    <w:basedOn w:val="ImportedStyle96"/>
    <w:pPr>
      <w:numPr>
        <w:numId w:val="96"/>
      </w:numPr>
    </w:pPr>
  </w:style>
  <w:style w:type="numbering" w:customStyle="1" w:styleId="ImportedStyle96">
    <w:name w:val="Imported Style 96"/>
  </w:style>
  <w:style w:type="numbering" w:customStyle="1" w:styleId="List96">
    <w:name w:val="List 96"/>
    <w:basedOn w:val="ImportedStyle97"/>
    <w:pPr>
      <w:numPr>
        <w:numId w:val="97"/>
      </w:numPr>
    </w:pPr>
  </w:style>
  <w:style w:type="numbering" w:customStyle="1" w:styleId="ImportedStyle97">
    <w:name w:val="Imported Style 97"/>
  </w:style>
  <w:style w:type="numbering" w:customStyle="1" w:styleId="List97">
    <w:name w:val="List 97"/>
    <w:basedOn w:val="ImportedStyle98"/>
    <w:pPr>
      <w:numPr>
        <w:numId w:val="98"/>
      </w:numPr>
    </w:pPr>
  </w:style>
  <w:style w:type="numbering" w:customStyle="1" w:styleId="ImportedStyle98">
    <w:name w:val="Imported Style 98"/>
  </w:style>
  <w:style w:type="numbering" w:customStyle="1" w:styleId="List98">
    <w:name w:val="List 98"/>
    <w:basedOn w:val="ImportedStyle99"/>
    <w:pPr>
      <w:numPr>
        <w:numId w:val="99"/>
      </w:numPr>
    </w:pPr>
  </w:style>
  <w:style w:type="numbering" w:customStyle="1" w:styleId="ImportedStyle99">
    <w:name w:val="Imported Style 99"/>
  </w:style>
  <w:style w:type="numbering" w:customStyle="1" w:styleId="List99">
    <w:name w:val="List 99"/>
    <w:basedOn w:val="ImportedStyle100"/>
    <w:pPr>
      <w:numPr>
        <w:numId w:val="100"/>
      </w:numPr>
    </w:pPr>
  </w:style>
  <w:style w:type="numbering" w:customStyle="1" w:styleId="ImportedStyle100">
    <w:name w:val="Imported Style 100"/>
  </w:style>
  <w:style w:type="numbering" w:customStyle="1" w:styleId="List100">
    <w:name w:val="List 100"/>
    <w:basedOn w:val="ImportedStyle101"/>
    <w:pPr>
      <w:numPr>
        <w:numId w:val="101"/>
      </w:numPr>
    </w:pPr>
  </w:style>
  <w:style w:type="numbering" w:customStyle="1" w:styleId="ImportedStyle101">
    <w:name w:val="Imported Style 101"/>
  </w:style>
  <w:style w:type="numbering" w:customStyle="1" w:styleId="List101">
    <w:name w:val="List 101"/>
    <w:basedOn w:val="ImportedStyle102"/>
    <w:pPr>
      <w:numPr>
        <w:numId w:val="102"/>
      </w:numPr>
    </w:pPr>
  </w:style>
  <w:style w:type="numbering" w:customStyle="1" w:styleId="ImportedStyle102">
    <w:name w:val="Imported Style 102"/>
  </w:style>
  <w:style w:type="numbering" w:customStyle="1" w:styleId="List102">
    <w:name w:val="List 102"/>
    <w:basedOn w:val="ImportedStyle103"/>
    <w:pPr>
      <w:numPr>
        <w:numId w:val="103"/>
      </w:numPr>
    </w:pPr>
  </w:style>
  <w:style w:type="numbering" w:customStyle="1" w:styleId="ImportedStyle103">
    <w:name w:val="Imported Style 103"/>
  </w:style>
  <w:style w:type="numbering" w:customStyle="1" w:styleId="List103">
    <w:name w:val="List 103"/>
    <w:basedOn w:val="ImportedStyle104"/>
    <w:pPr>
      <w:numPr>
        <w:numId w:val="104"/>
      </w:numPr>
    </w:pPr>
  </w:style>
  <w:style w:type="numbering" w:customStyle="1" w:styleId="ImportedStyle104">
    <w:name w:val="Imported Style 104"/>
  </w:style>
  <w:style w:type="numbering" w:customStyle="1" w:styleId="List104">
    <w:name w:val="List 104"/>
    <w:basedOn w:val="ImportedStyle105"/>
    <w:pPr>
      <w:numPr>
        <w:numId w:val="105"/>
      </w:numPr>
    </w:pPr>
  </w:style>
  <w:style w:type="numbering" w:customStyle="1" w:styleId="ImportedStyle105">
    <w:name w:val="Imported Style 105"/>
  </w:style>
  <w:style w:type="numbering" w:customStyle="1" w:styleId="List105">
    <w:name w:val="List 105"/>
    <w:basedOn w:val="ImportedStyle106"/>
    <w:pPr>
      <w:numPr>
        <w:numId w:val="106"/>
      </w:numPr>
    </w:pPr>
  </w:style>
  <w:style w:type="numbering" w:customStyle="1" w:styleId="ImportedStyle106">
    <w:name w:val="Imported Style 106"/>
  </w:style>
  <w:style w:type="numbering" w:customStyle="1" w:styleId="List106">
    <w:name w:val="List 106"/>
    <w:basedOn w:val="ImportedStyle107"/>
    <w:pPr>
      <w:numPr>
        <w:numId w:val="107"/>
      </w:numPr>
    </w:pPr>
  </w:style>
  <w:style w:type="numbering" w:customStyle="1" w:styleId="ImportedStyle107">
    <w:name w:val="Imported Style 107"/>
  </w:style>
  <w:style w:type="numbering" w:customStyle="1" w:styleId="List107">
    <w:name w:val="List 107"/>
    <w:basedOn w:val="ImportedStyle108"/>
    <w:pPr>
      <w:numPr>
        <w:numId w:val="108"/>
      </w:numPr>
    </w:pPr>
  </w:style>
  <w:style w:type="numbering" w:customStyle="1" w:styleId="ImportedStyle108">
    <w:name w:val="Imported Style 108"/>
  </w:style>
  <w:style w:type="numbering" w:customStyle="1" w:styleId="List108">
    <w:name w:val="List 108"/>
    <w:basedOn w:val="ImportedStyle109"/>
    <w:pPr>
      <w:numPr>
        <w:numId w:val="109"/>
      </w:numPr>
    </w:pPr>
  </w:style>
  <w:style w:type="numbering" w:customStyle="1" w:styleId="ImportedStyle109">
    <w:name w:val="Imported Style 109"/>
  </w:style>
  <w:style w:type="numbering" w:customStyle="1" w:styleId="List109">
    <w:name w:val="List 109"/>
    <w:basedOn w:val="ImportedStyle110"/>
    <w:pPr>
      <w:numPr>
        <w:numId w:val="110"/>
      </w:numPr>
    </w:pPr>
  </w:style>
  <w:style w:type="numbering" w:customStyle="1" w:styleId="ImportedStyle110">
    <w:name w:val="Imported Style 110"/>
  </w:style>
  <w:style w:type="numbering" w:customStyle="1" w:styleId="List110">
    <w:name w:val="List 110"/>
    <w:basedOn w:val="ImportedStyle111"/>
    <w:pPr>
      <w:numPr>
        <w:numId w:val="111"/>
      </w:numPr>
    </w:pPr>
  </w:style>
  <w:style w:type="numbering" w:customStyle="1" w:styleId="ImportedStyle111">
    <w:name w:val="Imported Style 111"/>
  </w:style>
  <w:style w:type="numbering" w:customStyle="1" w:styleId="List111">
    <w:name w:val="List 111"/>
    <w:basedOn w:val="ImportedStyle112"/>
    <w:pPr>
      <w:numPr>
        <w:numId w:val="112"/>
      </w:numPr>
    </w:pPr>
  </w:style>
  <w:style w:type="numbering" w:customStyle="1" w:styleId="ImportedStyle112">
    <w:name w:val="Imported Style 112"/>
  </w:style>
  <w:style w:type="numbering" w:customStyle="1" w:styleId="List112">
    <w:name w:val="List 112"/>
    <w:basedOn w:val="ImportedStyle113"/>
    <w:pPr>
      <w:numPr>
        <w:numId w:val="113"/>
      </w:numPr>
    </w:pPr>
  </w:style>
  <w:style w:type="numbering" w:customStyle="1" w:styleId="ImportedStyle113">
    <w:name w:val="Imported Style 113"/>
  </w:style>
  <w:style w:type="numbering" w:customStyle="1" w:styleId="List113">
    <w:name w:val="List 113"/>
    <w:basedOn w:val="ImportedStyle114"/>
    <w:pPr>
      <w:numPr>
        <w:numId w:val="114"/>
      </w:numPr>
    </w:pPr>
  </w:style>
  <w:style w:type="numbering" w:customStyle="1" w:styleId="ImportedStyle114">
    <w:name w:val="Imported Style 114"/>
  </w:style>
  <w:style w:type="numbering" w:customStyle="1" w:styleId="List114">
    <w:name w:val="List 114"/>
    <w:basedOn w:val="ImportedStyle115"/>
    <w:pPr>
      <w:numPr>
        <w:numId w:val="115"/>
      </w:numPr>
    </w:pPr>
  </w:style>
  <w:style w:type="numbering" w:customStyle="1" w:styleId="ImportedStyle115">
    <w:name w:val="Imported Style 115"/>
  </w:style>
  <w:style w:type="numbering" w:customStyle="1" w:styleId="List115">
    <w:name w:val="List 115"/>
    <w:basedOn w:val="ImportedStyle116"/>
    <w:pPr>
      <w:numPr>
        <w:numId w:val="116"/>
      </w:numPr>
    </w:pPr>
  </w:style>
  <w:style w:type="numbering" w:customStyle="1" w:styleId="ImportedStyle116">
    <w:name w:val="Imported Style 116"/>
  </w:style>
  <w:style w:type="numbering" w:customStyle="1" w:styleId="List116">
    <w:name w:val="List 116"/>
    <w:basedOn w:val="ImportedStyle117"/>
    <w:pPr>
      <w:numPr>
        <w:numId w:val="117"/>
      </w:numPr>
    </w:pPr>
  </w:style>
  <w:style w:type="numbering" w:customStyle="1" w:styleId="ImportedStyle117">
    <w:name w:val="Imported Style 117"/>
  </w:style>
  <w:style w:type="numbering" w:customStyle="1" w:styleId="List117">
    <w:name w:val="List 117"/>
    <w:basedOn w:val="ImportedStyle118"/>
    <w:pPr>
      <w:numPr>
        <w:numId w:val="118"/>
      </w:numPr>
    </w:pPr>
  </w:style>
  <w:style w:type="numbering" w:customStyle="1" w:styleId="ImportedStyle118">
    <w:name w:val="Imported Style 118"/>
  </w:style>
  <w:style w:type="numbering" w:customStyle="1" w:styleId="List118">
    <w:name w:val="List 118"/>
    <w:basedOn w:val="ImportedStyle119"/>
    <w:pPr>
      <w:numPr>
        <w:numId w:val="119"/>
      </w:numPr>
    </w:pPr>
  </w:style>
  <w:style w:type="numbering" w:customStyle="1" w:styleId="ImportedStyle119">
    <w:name w:val="Imported Style 119"/>
  </w:style>
  <w:style w:type="numbering" w:customStyle="1" w:styleId="List119">
    <w:name w:val="List 119"/>
    <w:basedOn w:val="ImportedStyle120"/>
    <w:pPr>
      <w:numPr>
        <w:numId w:val="120"/>
      </w:numPr>
    </w:pPr>
  </w:style>
  <w:style w:type="numbering" w:customStyle="1" w:styleId="ImportedStyle120">
    <w:name w:val="Imported Style 120"/>
  </w:style>
  <w:style w:type="numbering" w:customStyle="1" w:styleId="List120">
    <w:name w:val="List 120"/>
    <w:basedOn w:val="ImportedStyle121"/>
    <w:pPr>
      <w:numPr>
        <w:numId w:val="121"/>
      </w:numPr>
    </w:pPr>
  </w:style>
  <w:style w:type="numbering" w:customStyle="1" w:styleId="ImportedStyle121">
    <w:name w:val="Imported Style 121"/>
  </w:style>
  <w:style w:type="numbering" w:customStyle="1" w:styleId="List121">
    <w:name w:val="List 121"/>
    <w:basedOn w:val="ImportedStyle122"/>
    <w:pPr>
      <w:numPr>
        <w:numId w:val="122"/>
      </w:numPr>
    </w:pPr>
  </w:style>
  <w:style w:type="numbering" w:customStyle="1" w:styleId="ImportedStyle122">
    <w:name w:val="Imported Style 122"/>
  </w:style>
  <w:style w:type="numbering" w:customStyle="1" w:styleId="List122">
    <w:name w:val="List 122"/>
    <w:basedOn w:val="ImportedStyle123"/>
    <w:pPr>
      <w:numPr>
        <w:numId w:val="123"/>
      </w:numPr>
    </w:pPr>
  </w:style>
  <w:style w:type="numbering" w:customStyle="1" w:styleId="ImportedStyle123">
    <w:name w:val="Imported Style 123"/>
  </w:style>
  <w:style w:type="numbering" w:customStyle="1" w:styleId="List123">
    <w:name w:val="List 123"/>
    <w:basedOn w:val="ImportedStyle124"/>
    <w:pPr>
      <w:numPr>
        <w:numId w:val="124"/>
      </w:numPr>
    </w:pPr>
  </w:style>
  <w:style w:type="numbering" w:customStyle="1" w:styleId="ImportedStyle124">
    <w:name w:val="Imported Style 124"/>
  </w:style>
  <w:style w:type="numbering" w:customStyle="1" w:styleId="List124">
    <w:name w:val="List 124"/>
    <w:basedOn w:val="ImportedStyle125"/>
    <w:pPr>
      <w:numPr>
        <w:numId w:val="125"/>
      </w:numPr>
    </w:pPr>
  </w:style>
  <w:style w:type="numbering" w:customStyle="1" w:styleId="ImportedStyle125">
    <w:name w:val="Imported Style 125"/>
  </w:style>
  <w:style w:type="numbering" w:customStyle="1" w:styleId="List125">
    <w:name w:val="List 125"/>
    <w:basedOn w:val="ImportedStyle126"/>
    <w:pPr>
      <w:numPr>
        <w:numId w:val="126"/>
      </w:numPr>
    </w:pPr>
  </w:style>
  <w:style w:type="numbering" w:customStyle="1" w:styleId="ImportedStyle126">
    <w:name w:val="Imported Style 126"/>
  </w:style>
  <w:style w:type="numbering" w:customStyle="1" w:styleId="List126">
    <w:name w:val="List 126"/>
    <w:basedOn w:val="ImportedStyle127"/>
    <w:pPr>
      <w:numPr>
        <w:numId w:val="127"/>
      </w:numPr>
    </w:pPr>
  </w:style>
  <w:style w:type="numbering" w:customStyle="1" w:styleId="ImportedStyle127">
    <w:name w:val="Imported Style 127"/>
  </w:style>
  <w:style w:type="numbering" w:customStyle="1" w:styleId="List127">
    <w:name w:val="List 127"/>
    <w:basedOn w:val="ImportedStyle128"/>
    <w:pPr>
      <w:numPr>
        <w:numId w:val="128"/>
      </w:numPr>
    </w:pPr>
  </w:style>
  <w:style w:type="numbering" w:customStyle="1" w:styleId="ImportedStyle128">
    <w:name w:val="Imported Style 128"/>
  </w:style>
  <w:style w:type="numbering" w:customStyle="1" w:styleId="List128">
    <w:name w:val="List 128"/>
    <w:basedOn w:val="ImportedStyle129"/>
    <w:pPr>
      <w:numPr>
        <w:numId w:val="129"/>
      </w:numPr>
    </w:pPr>
  </w:style>
  <w:style w:type="numbering" w:customStyle="1" w:styleId="ImportedStyle129">
    <w:name w:val="Imported Style 129"/>
  </w:style>
  <w:style w:type="numbering" w:customStyle="1" w:styleId="List129">
    <w:name w:val="List 129"/>
    <w:basedOn w:val="ImportedStyle130"/>
    <w:pPr>
      <w:numPr>
        <w:numId w:val="130"/>
      </w:numPr>
    </w:pPr>
  </w:style>
  <w:style w:type="numbering" w:customStyle="1" w:styleId="ImportedStyle130">
    <w:name w:val="Imported Style 130"/>
  </w:style>
  <w:style w:type="numbering" w:customStyle="1" w:styleId="List130">
    <w:name w:val="List 130"/>
    <w:basedOn w:val="ImportedStyle131"/>
    <w:pPr>
      <w:numPr>
        <w:numId w:val="131"/>
      </w:numPr>
    </w:pPr>
  </w:style>
  <w:style w:type="numbering" w:customStyle="1" w:styleId="ImportedStyle131">
    <w:name w:val="Imported Style 131"/>
  </w:style>
  <w:style w:type="numbering" w:customStyle="1" w:styleId="List131">
    <w:name w:val="List 131"/>
    <w:basedOn w:val="ImportedStyle132"/>
    <w:pPr>
      <w:numPr>
        <w:numId w:val="132"/>
      </w:numPr>
    </w:pPr>
  </w:style>
  <w:style w:type="numbering" w:customStyle="1" w:styleId="ImportedStyle132">
    <w:name w:val="Imported Style 132"/>
  </w:style>
  <w:style w:type="numbering" w:customStyle="1" w:styleId="List132">
    <w:name w:val="List 132"/>
    <w:basedOn w:val="ImportedStyle133"/>
    <w:pPr>
      <w:numPr>
        <w:numId w:val="133"/>
      </w:numPr>
    </w:pPr>
  </w:style>
  <w:style w:type="numbering" w:customStyle="1" w:styleId="ImportedStyle133">
    <w:name w:val="Imported Style 133"/>
  </w:style>
  <w:style w:type="numbering" w:customStyle="1" w:styleId="List133">
    <w:name w:val="List 133"/>
    <w:basedOn w:val="ImportedStyle134"/>
    <w:pPr>
      <w:numPr>
        <w:numId w:val="134"/>
      </w:numPr>
    </w:pPr>
  </w:style>
  <w:style w:type="numbering" w:customStyle="1" w:styleId="ImportedStyle134">
    <w:name w:val="Imported Style 134"/>
  </w:style>
  <w:style w:type="numbering" w:customStyle="1" w:styleId="List134">
    <w:name w:val="List 134"/>
    <w:basedOn w:val="ImportedStyle135"/>
    <w:pPr>
      <w:numPr>
        <w:numId w:val="135"/>
      </w:numPr>
    </w:pPr>
  </w:style>
  <w:style w:type="numbering" w:customStyle="1" w:styleId="ImportedStyle135">
    <w:name w:val="Imported Style 135"/>
  </w:style>
  <w:style w:type="numbering" w:customStyle="1" w:styleId="List135">
    <w:name w:val="List 135"/>
    <w:basedOn w:val="ImportedStyle136"/>
    <w:pPr>
      <w:numPr>
        <w:numId w:val="136"/>
      </w:numPr>
    </w:pPr>
  </w:style>
  <w:style w:type="numbering" w:customStyle="1" w:styleId="ImportedStyle136">
    <w:name w:val="Imported Style 136"/>
  </w:style>
  <w:style w:type="numbering" w:customStyle="1" w:styleId="List136">
    <w:name w:val="List 136"/>
    <w:basedOn w:val="ImportedStyle137"/>
    <w:pPr>
      <w:numPr>
        <w:numId w:val="137"/>
      </w:numPr>
    </w:pPr>
  </w:style>
  <w:style w:type="numbering" w:customStyle="1" w:styleId="ImportedStyle137">
    <w:name w:val="Imported Style 137"/>
  </w:style>
  <w:style w:type="numbering" w:customStyle="1" w:styleId="List137">
    <w:name w:val="List 137"/>
    <w:basedOn w:val="ImportedStyle138"/>
    <w:pPr>
      <w:numPr>
        <w:numId w:val="138"/>
      </w:numPr>
    </w:pPr>
  </w:style>
  <w:style w:type="numbering" w:customStyle="1" w:styleId="ImportedStyle138">
    <w:name w:val="Imported Style 138"/>
  </w:style>
  <w:style w:type="numbering" w:customStyle="1" w:styleId="List138">
    <w:name w:val="List 138"/>
    <w:basedOn w:val="ImportedStyle139"/>
    <w:pPr>
      <w:numPr>
        <w:numId w:val="139"/>
      </w:numPr>
    </w:pPr>
  </w:style>
  <w:style w:type="numbering" w:customStyle="1" w:styleId="ImportedStyle139">
    <w:name w:val="Imported Style 139"/>
  </w:style>
  <w:style w:type="numbering" w:customStyle="1" w:styleId="List139">
    <w:name w:val="List 139"/>
    <w:basedOn w:val="ImportedStyle140"/>
    <w:pPr>
      <w:numPr>
        <w:numId w:val="140"/>
      </w:numPr>
    </w:pPr>
  </w:style>
  <w:style w:type="numbering" w:customStyle="1" w:styleId="ImportedStyle140">
    <w:name w:val="Imported Style 140"/>
  </w:style>
  <w:style w:type="numbering" w:customStyle="1" w:styleId="List140">
    <w:name w:val="List 140"/>
    <w:basedOn w:val="ImportedStyle141"/>
    <w:pPr>
      <w:numPr>
        <w:numId w:val="141"/>
      </w:numPr>
    </w:pPr>
  </w:style>
  <w:style w:type="numbering" w:customStyle="1" w:styleId="ImportedStyle141">
    <w:name w:val="Imported Style 141"/>
  </w:style>
  <w:style w:type="numbering" w:customStyle="1" w:styleId="List141">
    <w:name w:val="List 141"/>
    <w:basedOn w:val="ImportedStyle142"/>
    <w:pPr>
      <w:numPr>
        <w:numId w:val="142"/>
      </w:numPr>
    </w:pPr>
  </w:style>
  <w:style w:type="numbering" w:customStyle="1" w:styleId="ImportedStyle142">
    <w:name w:val="Imported Style 142"/>
  </w:style>
  <w:style w:type="numbering" w:customStyle="1" w:styleId="List142">
    <w:name w:val="List 142"/>
    <w:basedOn w:val="ImportedStyle143"/>
    <w:pPr>
      <w:numPr>
        <w:numId w:val="143"/>
      </w:numPr>
    </w:pPr>
  </w:style>
  <w:style w:type="numbering" w:customStyle="1" w:styleId="ImportedStyle143">
    <w:name w:val="Imported Style 143"/>
  </w:style>
  <w:style w:type="numbering" w:customStyle="1" w:styleId="List143">
    <w:name w:val="List 143"/>
    <w:basedOn w:val="ImportedStyle144"/>
    <w:pPr>
      <w:numPr>
        <w:numId w:val="144"/>
      </w:numPr>
    </w:pPr>
  </w:style>
  <w:style w:type="numbering" w:customStyle="1" w:styleId="ImportedStyle144">
    <w:name w:val="Imported Style 144"/>
  </w:style>
  <w:style w:type="numbering" w:customStyle="1" w:styleId="List144">
    <w:name w:val="List 144"/>
    <w:basedOn w:val="ImportedStyle145"/>
    <w:pPr>
      <w:numPr>
        <w:numId w:val="145"/>
      </w:numPr>
    </w:pPr>
  </w:style>
  <w:style w:type="numbering" w:customStyle="1" w:styleId="ImportedStyle145">
    <w:name w:val="Imported Style 145"/>
  </w:style>
  <w:style w:type="numbering" w:customStyle="1" w:styleId="List145">
    <w:name w:val="List 145"/>
    <w:basedOn w:val="ImportedStyle146"/>
    <w:pPr>
      <w:numPr>
        <w:numId w:val="146"/>
      </w:numPr>
    </w:pPr>
  </w:style>
  <w:style w:type="numbering" w:customStyle="1" w:styleId="ImportedStyle146">
    <w:name w:val="Imported Style 146"/>
  </w:style>
  <w:style w:type="numbering" w:customStyle="1" w:styleId="List146">
    <w:name w:val="List 146"/>
    <w:basedOn w:val="ImportedStyle147"/>
    <w:pPr>
      <w:numPr>
        <w:numId w:val="147"/>
      </w:numPr>
    </w:pPr>
  </w:style>
  <w:style w:type="numbering" w:customStyle="1" w:styleId="ImportedStyle147">
    <w:name w:val="Imported Style 147"/>
  </w:style>
  <w:style w:type="numbering" w:customStyle="1" w:styleId="List147">
    <w:name w:val="List 147"/>
    <w:basedOn w:val="ImportedStyle148"/>
    <w:pPr>
      <w:numPr>
        <w:numId w:val="148"/>
      </w:numPr>
    </w:pPr>
  </w:style>
  <w:style w:type="numbering" w:customStyle="1" w:styleId="ImportedStyle148">
    <w:name w:val="Imported Style 148"/>
  </w:style>
  <w:style w:type="numbering" w:customStyle="1" w:styleId="List148">
    <w:name w:val="List 148"/>
    <w:basedOn w:val="ImportedStyle149"/>
    <w:pPr>
      <w:numPr>
        <w:numId w:val="149"/>
      </w:numPr>
    </w:pPr>
  </w:style>
  <w:style w:type="numbering" w:customStyle="1" w:styleId="ImportedStyle149">
    <w:name w:val="Imported Style 149"/>
  </w:style>
  <w:style w:type="numbering" w:customStyle="1" w:styleId="List149">
    <w:name w:val="List 149"/>
    <w:basedOn w:val="ImportedStyle150"/>
    <w:pPr>
      <w:numPr>
        <w:numId w:val="150"/>
      </w:numPr>
    </w:pPr>
  </w:style>
  <w:style w:type="numbering" w:customStyle="1" w:styleId="ImportedStyle150">
    <w:name w:val="Imported Style 150"/>
  </w:style>
  <w:style w:type="numbering" w:customStyle="1" w:styleId="List150">
    <w:name w:val="List 150"/>
    <w:basedOn w:val="ImportedStyle151"/>
    <w:pPr>
      <w:numPr>
        <w:numId w:val="151"/>
      </w:numPr>
    </w:pPr>
  </w:style>
  <w:style w:type="numbering" w:customStyle="1" w:styleId="ImportedStyle151">
    <w:name w:val="Imported Style 151"/>
  </w:style>
  <w:style w:type="numbering" w:customStyle="1" w:styleId="List151">
    <w:name w:val="List 151"/>
    <w:basedOn w:val="ImportedStyle152"/>
    <w:pPr>
      <w:numPr>
        <w:numId w:val="152"/>
      </w:numPr>
    </w:pPr>
  </w:style>
  <w:style w:type="numbering" w:customStyle="1" w:styleId="ImportedStyle152">
    <w:name w:val="Imported Style 152"/>
  </w:style>
  <w:style w:type="numbering" w:customStyle="1" w:styleId="List152">
    <w:name w:val="List 152"/>
    <w:basedOn w:val="ImportedStyle153"/>
    <w:pPr>
      <w:numPr>
        <w:numId w:val="153"/>
      </w:numPr>
    </w:pPr>
  </w:style>
  <w:style w:type="numbering" w:customStyle="1" w:styleId="ImportedStyle153">
    <w:name w:val="Imported Style 153"/>
  </w:style>
  <w:style w:type="numbering" w:customStyle="1" w:styleId="List153">
    <w:name w:val="List 153"/>
    <w:basedOn w:val="ImportedStyle154"/>
    <w:pPr>
      <w:numPr>
        <w:numId w:val="154"/>
      </w:numPr>
    </w:pPr>
  </w:style>
  <w:style w:type="numbering" w:customStyle="1" w:styleId="ImportedStyle154">
    <w:name w:val="Imported Style 154"/>
  </w:style>
  <w:style w:type="numbering" w:customStyle="1" w:styleId="List154">
    <w:name w:val="List 154"/>
    <w:basedOn w:val="ImportedStyle155"/>
    <w:pPr>
      <w:numPr>
        <w:numId w:val="155"/>
      </w:numPr>
    </w:pPr>
  </w:style>
  <w:style w:type="numbering" w:customStyle="1" w:styleId="ImportedStyle155">
    <w:name w:val="Imported Style 155"/>
  </w:style>
  <w:style w:type="numbering" w:customStyle="1" w:styleId="List155">
    <w:name w:val="List 155"/>
    <w:basedOn w:val="ImportedStyle156"/>
    <w:pPr>
      <w:numPr>
        <w:numId w:val="156"/>
      </w:numPr>
    </w:pPr>
  </w:style>
  <w:style w:type="numbering" w:customStyle="1" w:styleId="ImportedStyle156">
    <w:name w:val="Imported Style 156"/>
  </w:style>
  <w:style w:type="numbering" w:customStyle="1" w:styleId="List156">
    <w:name w:val="List 156"/>
    <w:basedOn w:val="ImportedStyle157"/>
    <w:pPr>
      <w:numPr>
        <w:numId w:val="157"/>
      </w:numPr>
    </w:pPr>
  </w:style>
  <w:style w:type="numbering" w:customStyle="1" w:styleId="ImportedStyle157">
    <w:name w:val="Imported Style 157"/>
  </w:style>
  <w:style w:type="numbering" w:customStyle="1" w:styleId="List157">
    <w:name w:val="List 157"/>
    <w:basedOn w:val="ImportedStyle158"/>
    <w:pPr>
      <w:numPr>
        <w:numId w:val="158"/>
      </w:numPr>
    </w:pPr>
  </w:style>
  <w:style w:type="numbering" w:customStyle="1" w:styleId="ImportedStyle158">
    <w:name w:val="Imported Style 158"/>
  </w:style>
  <w:style w:type="numbering" w:customStyle="1" w:styleId="List158">
    <w:name w:val="List 158"/>
    <w:basedOn w:val="ImportedStyle159"/>
    <w:pPr>
      <w:numPr>
        <w:numId w:val="159"/>
      </w:numPr>
    </w:pPr>
  </w:style>
  <w:style w:type="numbering" w:customStyle="1" w:styleId="ImportedStyle159">
    <w:name w:val="Imported Style 159"/>
  </w:style>
  <w:style w:type="numbering" w:customStyle="1" w:styleId="List159">
    <w:name w:val="List 159"/>
    <w:basedOn w:val="ImportedStyle160"/>
    <w:pPr>
      <w:numPr>
        <w:numId w:val="160"/>
      </w:numPr>
    </w:pPr>
  </w:style>
  <w:style w:type="numbering" w:customStyle="1" w:styleId="ImportedStyle160">
    <w:name w:val="Imported Style 160"/>
  </w:style>
  <w:style w:type="numbering" w:customStyle="1" w:styleId="List160">
    <w:name w:val="List 160"/>
    <w:basedOn w:val="ImportedStyle161"/>
    <w:pPr>
      <w:numPr>
        <w:numId w:val="161"/>
      </w:numPr>
    </w:pPr>
  </w:style>
  <w:style w:type="numbering" w:customStyle="1" w:styleId="ImportedStyle161">
    <w:name w:val="Imported Style 161"/>
  </w:style>
  <w:style w:type="numbering" w:customStyle="1" w:styleId="List161">
    <w:name w:val="List 161"/>
    <w:basedOn w:val="ImportedStyle162"/>
    <w:pPr>
      <w:numPr>
        <w:numId w:val="162"/>
      </w:numPr>
    </w:pPr>
  </w:style>
  <w:style w:type="numbering" w:customStyle="1" w:styleId="ImportedStyle162">
    <w:name w:val="Imported Style 162"/>
  </w:style>
  <w:style w:type="numbering" w:customStyle="1" w:styleId="List162">
    <w:name w:val="List 162"/>
    <w:basedOn w:val="ImportedStyle163"/>
    <w:pPr>
      <w:numPr>
        <w:numId w:val="163"/>
      </w:numPr>
    </w:pPr>
  </w:style>
  <w:style w:type="numbering" w:customStyle="1" w:styleId="ImportedStyle163">
    <w:name w:val="Imported Style 163"/>
  </w:style>
  <w:style w:type="numbering" w:customStyle="1" w:styleId="List163">
    <w:name w:val="List 163"/>
    <w:basedOn w:val="ImportedStyle164"/>
    <w:pPr>
      <w:numPr>
        <w:numId w:val="164"/>
      </w:numPr>
    </w:pPr>
  </w:style>
  <w:style w:type="numbering" w:customStyle="1" w:styleId="ImportedStyle164">
    <w:name w:val="Imported Style 164"/>
  </w:style>
  <w:style w:type="numbering" w:customStyle="1" w:styleId="List164">
    <w:name w:val="List 164"/>
    <w:basedOn w:val="ImportedStyle165"/>
    <w:pPr>
      <w:numPr>
        <w:numId w:val="165"/>
      </w:numPr>
    </w:pPr>
  </w:style>
  <w:style w:type="numbering" w:customStyle="1" w:styleId="ImportedStyle165">
    <w:name w:val="Imported Style 165"/>
  </w:style>
  <w:style w:type="numbering" w:customStyle="1" w:styleId="List165">
    <w:name w:val="List 165"/>
    <w:basedOn w:val="ImportedStyle166"/>
    <w:pPr>
      <w:numPr>
        <w:numId w:val="166"/>
      </w:numPr>
    </w:pPr>
  </w:style>
  <w:style w:type="numbering" w:customStyle="1" w:styleId="ImportedStyle166">
    <w:name w:val="Imported Style 166"/>
  </w:style>
  <w:style w:type="numbering" w:customStyle="1" w:styleId="List166">
    <w:name w:val="List 166"/>
    <w:basedOn w:val="ImportedStyle167"/>
    <w:pPr>
      <w:numPr>
        <w:numId w:val="167"/>
      </w:numPr>
    </w:pPr>
  </w:style>
  <w:style w:type="numbering" w:customStyle="1" w:styleId="ImportedStyle167">
    <w:name w:val="Imported Style 167"/>
  </w:style>
  <w:style w:type="numbering" w:customStyle="1" w:styleId="List167">
    <w:name w:val="List 167"/>
    <w:basedOn w:val="ImportedStyle168"/>
    <w:pPr>
      <w:numPr>
        <w:numId w:val="168"/>
      </w:numPr>
    </w:pPr>
  </w:style>
  <w:style w:type="numbering" w:customStyle="1" w:styleId="ImportedStyle168">
    <w:name w:val="Imported Style 168"/>
  </w:style>
  <w:style w:type="numbering" w:customStyle="1" w:styleId="List168">
    <w:name w:val="List 168"/>
    <w:basedOn w:val="ImportedStyle169"/>
    <w:pPr>
      <w:numPr>
        <w:numId w:val="169"/>
      </w:numPr>
    </w:pPr>
  </w:style>
  <w:style w:type="numbering" w:customStyle="1" w:styleId="ImportedStyle169">
    <w:name w:val="Imported Style 169"/>
  </w:style>
  <w:style w:type="numbering" w:customStyle="1" w:styleId="List169">
    <w:name w:val="List 169"/>
    <w:basedOn w:val="ImportedStyle170"/>
    <w:pPr>
      <w:numPr>
        <w:numId w:val="170"/>
      </w:numPr>
    </w:pPr>
  </w:style>
  <w:style w:type="numbering" w:customStyle="1" w:styleId="ImportedStyle170">
    <w:name w:val="Imported Style 170"/>
  </w:style>
  <w:style w:type="numbering" w:customStyle="1" w:styleId="List170">
    <w:name w:val="List 170"/>
    <w:basedOn w:val="ImportedStyle171"/>
    <w:pPr>
      <w:numPr>
        <w:numId w:val="171"/>
      </w:numPr>
    </w:pPr>
  </w:style>
  <w:style w:type="numbering" w:customStyle="1" w:styleId="ImportedStyle171">
    <w:name w:val="Imported Style 171"/>
  </w:style>
  <w:style w:type="numbering" w:customStyle="1" w:styleId="List171">
    <w:name w:val="List 171"/>
    <w:basedOn w:val="ImportedStyle172"/>
    <w:pPr>
      <w:numPr>
        <w:numId w:val="172"/>
      </w:numPr>
    </w:pPr>
  </w:style>
  <w:style w:type="numbering" w:customStyle="1" w:styleId="ImportedStyle172">
    <w:name w:val="Imported Style 172"/>
  </w:style>
  <w:style w:type="numbering" w:customStyle="1" w:styleId="List172">
    <w:name w:val="List 172"/>
    <w:basedOn w:val="ImportedStyle173"/>
    <w:pPr>
      <w:numPr>
        <w:numId w:val="173"/>
      </w:numPr>
    </w:pPr>
  </w:style>
  <w:style w:type="numbering" w:customStyle="1" w:styleId="ImportedStyle173">
    <w:name w:val="Imported Style 173"/>
  </w:style>
  <w:style w:type="paragraph" w:customStyle="1" w:styleId="Body">
    <w:name w:val="Body"/>
    <w:rPr>
      <w:rFonts w:hAnsi="Arial Unicode MS" w:cs="Arial Unicode MS"/>
      <w:color w:val="000000"/>
      <w:sz w:val="24"/>
      <w:szCs w:val="24"/>
      <w:u w:color="000000"/>
    </w:rPr>
  </w:style>
  <w:style w:type="character" w:customStyle="1" w:styleId="Link">
    <w:name w:val="Link"/>
    <w:rPr>
      <w:u w:val="single"/>
    </w:rPr>
  </w:style>
  <w:style w:type="character" w:customStyle="1" w:styleId="Hyperlink7">
    <w:name w:val="Hyperlink.7"/>
    <w:basedOn w:val="Link"/>
    <w:rPr>
      <w:u w:val="single"/>
    </w:rPr>
  </w:style>
  <w:style w:type="numbering" w:customStyle="1" w:styleId="List173">
    <w:name w:val="List 173"/>
    <w:basedOn w:val="ImportedStyle174"/>
    <w:pPr>
      <w:numPr>
        <w:numId w:val="175"/>
      </w:numPr>
    </w:pPr>
  </w:style>
  <w:style w:type="numbering" w:customStyle="1" w:styleId="ImportedStyle174">
    <w:name w:val="Imported Style 174"/>
  </w:style>
  <w:style w:type="numbering" w:customStyle="1" w:styleId="List174">
    <w:name w:val="List 174"/>
    <w:basedOn w:val="ImportedStyle174"/>
    <w:pPr>
      <w:numPr>
        <w:numId w:val="174"/>
      </w:numPr>
    </w:pPr>
  </w:style>
  <w:style w:type="character" w:customStyle="1" w:styleId="Hyperlink8">
    <w:name w:val="Hyperlink.8"/>
    <w:basedOn w:val="Link"/>
    <w:rPr>
      <w:i w:val="0"/>
      <w:iCs w:val="0"/>
      <w:u w:val="single"/>
    </w:rPr>
  </w:style>
  <w:style w:type="character" w:customStyle="1" w:styleId="Hyperlink9">
    <w:name w:val="Hyperlink.9"/>
    <w:basedOn w:val="Link"/>
    <w:rPr>
      <w:b w:val="0"/>
      <w:bCs w:val="0"/>
      <w:u w:val="single"/>
    </w:rPr>
  </w:style>
  <w:style w:type="paragraph" w:customStyle="1" w:styleId="DefaultText">
    <w:name w:val="Default Text"/>
    <w:rPr>
      <w:rFonts w:ascii="Tahoma" w:hAnsi="Arial Unicode MS" w:cs="Arial Unicode MS"/>
      <w:color w:val="000000"/>
      <w:u w:color="000000"/>
      <w:lang w:val="en-US"/>
    </w:rPr>
  </w:style>
  <w:style w:type="paragraph" w:styleId="NormalWeb">
    <w:name w:val="Normal (Web)"/>
    <w:uiPriority w:val="99"/>
    <w:pPr>
      <w:spacing w:before="100" w:after="100"/>
    </w:pPr>
    <w:rPr>
      <w:rFonts w:ascii="Calibri" w:eastAsia="Calibri" w:hAnsi="Calibri" w:cs="Calibri"/>
      <w:color w:val="000000"/>
      <w:u w:color="000000"/>
      <w:lang w:val="en-US"/>
    </w:rPr>
  </w:style>
  <w:style w:type="numbering" w:customStyle="1" w:styleId="List175">
    <w:name w:val="List 175"/>
    <w:basedOn w:val="ImportedStyle175"/>
    <w:pPr>
      <w:numPr>
        <w:numId w:val="176"/>
      </w:numPr>
    </w:pPr>
  </w:style>
  <w:style w:type="numbering" w:customStyle="1" w:styleId="ImportedStyle175">
    <w:name w:val="Imported Style 175"/>
  </w:style>
  <w:style w:type="numbering" w:customStyle="1" w:styleId="List176">
    <w:name w:val="List 176"/>
    <w:basedOn w:val="ImportedStyle176"/>
    <w:pPr>
      <w:numPr>
        <w:numId w:val="177"/>
      </w:numPr>
    </w:pPr>
  </w:style>
  <w:style w:type="numbering" w:customStyle="1" w:styleId="ImportedStyle176">
    <w:name w:val="Imported Style 176"/>
  </w:style>
  <w:style w:type="numbering" w:customStyle="1" w:styleId="List177">
    <w:name w:val="List 177"/>
    <w:basedOn w:val="ImportedStyle177"/>
    <w:pPr>
      <w:numPr>
        <w:numId w:val="178"/>
      </w:numPr>
    </w:pPr>
  </w:style>
  <w:style w:type="numbering" w:customStyle="1" w:styleId="ImportedStyle177">
    <w:name w:val="Imported Style 177"/>
  </w:style>
  <w:style w:type="numbering" w:customStyle="1" w:styleId="List178">
    <w:name w:val="List 178"/>
    <w:basedOn w:val="ImportedStyle178"/>
    <w:pPr>
      <w:numPr>
        <w:numId w:val="179"/>
      </w:numPr>
    </w:pPr>
  </w:style>
  <w:style w:type="numbering" w:customStyle="1" w:styleId="ImportedStyle178">
    <w:name w:val="Imported Style 178"/>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160C"/>
    <w:rPr>
      <w:rFonts w:ascii="Tahoma" w:hAnsi="Tahoma" w:cs="Tahoma"/>
      <w:sz w:val="16"/>
      <w:szCs w:val="16"/>
    </w:rPr>
  </w:style>
  <w:style w:type="character" w:customStyle="1" w:styleId="BalloonTextChar">
    <w:name w:val="Balloon Text Char"/>
    <w:basedOn w:val="DefaultParagraphFont"/>
    <w:link w:val="BalloonText"/>
    <w:uiPriority w:val="99"/>
    <w:semiHidden/>
    <w:rsid w:val="0069160C"/>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7345F4"/>
    <w:rPr>
      <w:b/>
      <w:bCs/>
    </w:rPr>
  </w:style>
  <w:style w:type="character" w:customStyle="1" w:styleId="CommentSubjectChar">
    <w:name w:val="Comment Subject Char"/>
    <w:basedOn w:val="CommentTextChar"/>
    <w:link w:val="CommentSubject"/>
    <w:uiPriority w:val="99"/>
    <w:semiHidden/>
    <w:rsid w:val="007345F4"/>
    <w:rPr>
      <w:b/>
      <w:bCs/>
      <w:lang w:val="en-US" w:eastAsia="en-US"/>
    </w:rPr>
  </w:style>
  <w:style w:type="table" w:styleId="TableGrid">
    <w:name w:val="Table Grid"/>
    <w:basedOn w:val="TableNormal"/>
    <w:uiPriority w:val="59"/>
    <w:rsid w:val="00DB3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066B5"/>
  </w:style>
  <w:style w:type="table" w:styleId="LightShading-Accent2">
    <w:name w:val="Light Shading Accent 2"/>
    <w:basedOn w:val="TableNormal"/>
    <w:uiPriority w:val="60"/>
    <w:rsid w:val="00F459CF"/>
    <w:rPr>
      <w:color w:val="528F2A" w:themeColor="accent2" w:themeShade="BF"/>
    </w:rPr>
    <w:tblPr>
      <w:tblStyleRowBandSize w:val="1"/>
      <w:tblStyleColBandSize w:val="1"/>
      <w:tblBorders>
        <w:top w:val="single" w:sz="8" w:space="0" w:color="6EC038" w:themeColor="accent2"/>
        <w:bottom w:val="single" w:sz="8" w:space="0" w:color="6EC038" w:themeColor="accent2"/>
      </w:tblBorders>
    </w:tblPr>
    <w:tblStylePr w:type="firstRow">
      <w:pPr>
        <w:spacing w:before="0" w:after="0" w:line="240" w:lineRule="auto"/>
      </w:pPr>
      <w:rPr>
        <w:b/>
        <w:bCs/>
      </w:rPr>
      <w:tblPr/>
      <w:tcPr>
        <w:tcBorders>
          <w:top w:val="single" w:sz="8" w:space="0" w:color="6EC038" w:themeColor="accent2"/>
          <w:left w:val="nil"/>
          <w:bottom w:val="single" w:sz="8" w:space="0" w:color="6EC038" w:themeColor="accent2"/>
          <w:right w:val="nil"/>
          <w:insideH w:val="nil"/>
          <w:insideV w:val="nil"/>
        </w:tcBorders>
      </w:tcPr>
    </w:tblStylePr>
    <w:tblStylePr w:type="lastRow">
      <w:pPr>
        <w:spacing w:before="0" w:after="0" w:line="240" w:lineRule="auto"/>
      </w:pPr>
      <w:rPr>
        <w:b/>
        <w:bCs/>
      </w:rPr>
      <w:tblPr/>
      <w:tcPr>
        <w:tcBorders>
          <w:top w:val="single" w:sz="8" w:space="0" w:color="6EC038" w:themeColor="accent2"/>
          <w:left w:val="nil"/>
          <w:bottom w:val="single" w:sz="8" w:space="0" w:color="6EC03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0CC" w:themeFill="accent2" w:themeFillTint="3F"/>
      </w:tcPr>
    </w:tblStylePr>
    <w:tblStylePr w:type="band1Horz">
      <w:tblPr/>
      <w:tcPr>
        <w:tcBorders>
          <w:left w:val="nil"/>
          <w:right w:val="nil"/>
          <w:insideH w:val="nil"/>
          <w:insideV w:val="nil"/>
        </w:tcBorders>
        <w:shd w:val="clear" w:color="auto" w:fill="DAF0CC" w:themeFill="accent2" w:themeFillTint="3F"/>
      </w:tcPr>
    </w:tblStylePr>
  </w:style>
  <w:style w:type="character" w:customStyle="1" w:styleId="FooterChar">
    <w:name w:val="Footer Char"/>
    <w:basedOn w:val="DefaultParagraphFont"/>
    <w:link w:val="Footer"/>
    <w:uiPriority w:val="99"/>
    <w:rsid w:val="007358F3"/>
    <w:rPr>
      <w:rFonts w:ascii="Calibri" w:eastAsia="Calibri" w:hAnsi="Calibri" w:cs="Calibri"/>
      <w:color w:val="000000"/>
      <w:sz w:val="22"/>
      <w:szCs w:val="22"/>
      <w:u w:color="000000"/>
      <w:lang w:val="en-US"/>
    </w:rPr>
  </w:style>
  <w:style w:type="character" w:customStyle="1" w:styleId="Heading1Char">
    <w:name w:val="Heading 1 Char"/>
    <w:basedOn w:val="DefaultParagraphFont"/>
    <w:link w:val="Heading1"/>
    <w:uiPriority w:val="9"/>
    <w:rsid w:val="002566D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566D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566D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566D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566D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566D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566D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566D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566D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0B2DEB"/>
    <w:rPr>
      <w:b/>
      <w:bCs/>
      <w:color w:val="2F759E" w:themeColor="accent1" w:themeShade="BF"/>
      <w:sz w:val="16"/>
      <w:szCs w:val="16"/>
    </w:rPr>
  </w:style>
  <w:style w:type="character" w:customStyle="1" w:styleId="TitleChar">
    <w:name w:val="Title Char"/>
    <w:basedOn w:val="DefaultParagraphFont"/>
    <w:link w:val="Title"/>
    <w:uiPriority w:val="10"/>
    <w:rsid w:val="002566D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566D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566D4"/>
    <w:rPr>
      <w:rFonts w:asciiTheme="majorHAnsi" w:eastAsiaTheme="majorEastAsia" w:hAnsiTheme="majorHAnsi" w:cstheme="majorBidi"/>
      <w:i/>
      <w:iCs/>
      <w:spacing w:val="13"/>
      <w:sz w:val="24"/>
      <w:szCs w:val="24"/>
    </w:rPr>
  </w:style>
  <w:style w:type="character" w:styleId="Strong">
    <w:name w:val="Strong"/>
    <w:uiPriority w:val="22"/>
    <w:qFormat/>
    <w:rsid w:val="002566D4"/>
    <w:rPr>
      <w:b/>
      <w:bCs/>
    </w:rPr>
  </w:style>
  <w:style w:type="character" w:styleId="Emphasis">
    <w:name w:val="Emphasis"/>
    <w:uiPriority w:val="20"/>
    <w:qFormat/>
    <w:rsid w:val="002566D4"/>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0B2DEB"/>
  </w:style>
  <w:style w:type="paragraph" w:styleId="Quote">
    <w:name w:val="Quote"/>
    <w:basedOn w:val="Normal"/>
    <w:next w:val="Normal"/>
    <w:link w:val="QuoteChar"/>
    <w:uiPriority w:val="29"/>
    <w:qFormat/>
    <w:rsid w:val="002566D4"/>
    <w:pPr>
      <w:spacing w:before="200" w:after="0"/>
      <w:ind w:left="360" w:right="360"/>
    </w:pPr>
    <w:rPr>
      <w:i/>
      <w:iCs/>
    </w:rPr>
  </w:style>
  <w:style w:type="character" w:customStyle="1" w:styleId="QuoteChar">
    <w:name w:val="Quote Char"/>
    <w:basedOn w:val="DefaultParagraphFont"/>
    <w:link w:val="Quote"/>
    <w:uiPriority w:val="29"/>
    <w:rsid w:val="002566D4"/>
    <w:rPr>
      <w:i/>
      <w:iCs/>
    </w:rPr>
  </w:style>
  <w:style w:type="paragraph" w:styleId="IntenseQuote">
    <w:name w:val="Intense Quote"/>
    <w:basedOn w:val="Normal"/>
    <w:next w:val="Normal"/>
    <w:link w:val="IntenseQuoteChar"/>
    <w:uiPriority w:val="30"/>
    <w:qFormat/>
    <w:rsid w:val="002566D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566D4"/>
    <w:rPr>
      <w:b/>
      <w:bCs/>
      <w:i/>
      <w:iCs/>
    </w:rPr>
  </w:style>
  <w:style w:type="character" w:styleId="SubtleEmphasis">
    <w:name w:val="Subtle Emphasis"/>
    <w:uiPriority w:val="19"/>
    <w:qFormat/>
    <w:rsid w:val="002566D4"/>
    <w:rPr>
      <w:i/>
      <w:iCs/>
    </w:rPr>
  </w:style>
  <w:style w:type="character" w:styleId="IntenseEmphasis">
    <w:name w:val="Intense Emphasis"/>
    <w:uiPriority w:val="21"/>
    <w:qFormat/>
    <w:rsid w:val="002566D4"/>
    <w:rPr>
      <w:b/>
      <w:bCs/>
    </w:rPr>
  </w:style>
  <w:style w:type="character" w:styleId="SubtleReference">
    <w:name w:val="Subtle Reference"/>
    <w:uiPriority w:val="31"/>
    <w:qFormat/>
    <w:rsid w:val="002566D4"/>
    <w:rPr>
      <w:smallCaps/>
    </w:rPr>
  </w:style>
  <w:style w:type="character" w:styleId="IntenseReference">
    <w:name w:val="Intense Reference"/>
    <w:uiPriority w:val="32"/>
    <w:qFormat/>
    <w:rsid w:val="002566D4"/>
    <w:rPr>
      <w:smallCaps/>
      <w:spacing w:val="5"/>
      <w:u w:val="single"/>
    </w:rPr>
  </w:style>
  <w:style w:type="character" w:styleId="BookTitle">
    <w:name w:val="Book Title"/>
    <w:uiPriority w:val="33"/>
    <w:qFormat/>
    <w:rsid w:val="002566D4"/>
    <w:rPr>
      <w:i/>
      <w:iCs/>
      <w:smallCaps/>
      <w:spacing w:val="5"/>
    </w:rPr>
  </w:style>
  <w:style w:type="paragraph" w:styleId="TOCHeading">
    <w:name w:val="TOC Heading"/>
    <w:basedOn w:val="Heading1"/>
    <w:next w:val="Normal"/>
    <w:uiPriority w:val="39"/>
    <w:semiHidden/>
    <w:unhideWhenUsed/>
    <w:qFormat/>
    <w:rsid w:val="002566D4"/>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6D4"/>
  </w:style>
  <w:style w:type="paragraph" w:styleId="Heading1">
    <w:name w:val="heading 1"/>
    <w:basedOn w:val="Normal"/>
    <w:next w:val="Normal"/>
    <w:link w:val="Heading1Char"/>
    <w:uiPriority w:val="9"/>
    <w:qFormat/>
    <w:rsid w:val="002566D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566D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566D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566D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566D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566D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566D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566D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566D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153"/>
        <w:tab w:val="right" w:pos="8306"/>
      </w:tabs>
    </w:pPr>
    <w:rPr>
      <w:rFonts w:ascii="Calibri" w:eastAsia="Calibri" w:hAnsi="Calibri" w:cs="Calibri"/>
      <w:color w:val="000000"/>
      <w:u w:color="000000"/>
      <w:lang w:val="en-US"/>
    </w:rPr>
  </w:style>
  <w:style w:type="paragraph" w:customStyle="1" w:styleId="BodyA">
    <w:name w:val="Body A"/>
    <w:rPr>
      <w:rFonts w:ascii="Calibri" w:eastAsia="Calibri" w:hAnsi="Calibri" w:cs="Calibri"/>
      <w:color w:val="000000"/>
      <w:u w:color="000000"/>
      <w:lang w:val="en-US"/>
    </w:rPr>
  </w:style>
  <w:style w:type="paragraph" w:customStyle="1" w:styleId="Default">
    <w:name w:val="Default"/>
    <w:rPr>
      <w:rFonts w:ascii="Helvetica" w:eastAsia="Helvetica" w:hAnsi="Helvetica" w:cs="Helvetica"/>
      <w:color w:val="000000"/>
      <w:u w:color="000000"/>
      <w:lang w:val="en-US"/>
    </w:rPr>
  </w:style>
  <w:style w:type="paragraph" w:customStyle="1" w:styleId="Heading">
    <w:name w:val="Heading"/>
    <w:next w:val="BodyA"/>
    <w:pPr>
      <w:spacing w:before="480"/>
      <w:outlineLvl w:val="0"/>
    </w:pPr>
    <w:rPr>
      <w:rFonts w:ascii="Cambria" w:eastAsia="Cambria" w:hAnsi="Cambria" w:cs="Cambria"/>
      <w:b/>
      <w:bCs/>
      <w:color w:val="000000"/>
      <w:sz w:val="28"/>
      <w:szCs w:val="28"/>
      <w:u w:color="000000"/>
      <w:lang w:val="en-US"/>
    </w:rPr>
  </w:style>
  <w:style w:type="paragraph" w:styleId="ListParagraph">
    <w:name w:val="List Paragraph"/>
    <w:basedOn w:val="Normal"/>
    <w:uiPriority w:val="34"/>
    <w:qFormat/>
    <w:rsid w:val="002566D4"/>
    <w:pPr>
      <w:ind w:left="720"/>
      <w:contextualSpacing/>
    </w:p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0">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0">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u w:val="single" w:color="0000FF"/>
    </w:rPr>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paragraph" w:styleId="NoSpacing">
    <w:name w:val="No Spacing"/>
    <w:basedOn w:val="Normal"/>
    <w:link w:val="NoSpacingChar"/>
    <w:uiPriority w:val="1"/>
    <w:qFormat/>
    <w:rsid w:val="002566D4"/>
    <w:pPr>
      <w:spacing w:after="0" w:line="240" w:lineRule="auto"/>
    </w:pPr>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16"/>
    <w:pPr>
      <w:numPr>
        <w:numId w:val="16"/>
      </w:numPr>
    </w:pPr>
  </w:style>
  <w:style w:type="numbering" w:customStyle="1" w:styleId="ImportedStyle16">
    <w:name w:val="Imported Style 16"/>
  </w:style>
  <w:style w:type="numbering" w:customStyle="1" w:styleId="List16">
    <w:name w:val="List 16"/>
    <w:basedOn w:val="ImportedStyle17"/>
    <w:pPr>
      <w:numPr>
        <w:numId w:val="17"/>
      </w:numPr>
    </w:pPr>
  </w:style>
  <w:style w:type="numbering" w:customStyle="1" w:styleId="ImportedStyle17">
    <w:name w:val="Imported Style 17"/>
  </w:style>
  <w:style w:type="numbering" w:customStyle="1" w:styleId="List17">
    <w:name w:val="List 17"/>
    <w:basedOn w:val="ImportedStyle18"/>
    <w:pPr>
      <w:numPr>
        <w:numId w:val="18"/>
      </w:numPr>
    </w:pPr>
  </w:style>
  <w:style w:type="numbering" w:customStyle="1" w:styleId="ImportedStyle18">
    <w:name w:val="Imported Style 18"/>
  </w:style>
  <w:style w:type="numbering" w:customStyle="1" w:styleId="List18">
    <w:name w:val="List 18"/>
    <w:basedOn w:val="ImportedStyle19"/>
    <w:pPr>
      <w:numPr>
        <w:numId w:val="19"/>
      </w:numPr>
    </w:pPr>
  </w:style>
  <w:style w:type="numbering" w:customStyle="1" w:styleId="ImportedStyle19">
    <w:name w:val="Imported Style 19"/>
  </w:style>
  <w:style w:type="numbering" w:customStyle="1" w:styleId="List19">
    <w:name w:val="List 19"/>
    <w:basedOn w:val="ImportedStyle20"/>
    <w:pPr>
      <w:numPr>
        <w:numId w:val="20"/>
      </w:numPr>
    </w:pPr>
  </w:style>
  <w:style w:type="numbering" w:customStyle="1" w:styleId="ImportedStyle20">
    <w:name w:val="Imported Style 20"/>
  </w:style>
  <w:style w:type="numbering" w:customStyle="1" w:styleId="List20">
    <w:name w:val="List 20"/>
    <w:basedOn w:val="ImportedStyle21"/>
    <w:pPr>
      <w:numPr>
        <w:numId w:val="21"/>
      </w:numPr>
    </w:pPr>
  </w:style>
  <w:style w:type="numbering" w:customStyle="1" w:styleId="ImportedStyle21">
    <w:name w:val="Imported Style 21"/>
  </w:style>
  <w:style w:type="numbering" w:customStyle="1" w:styleId="List21">
    <w:name w:val="List 21"/>
    <w:basedOn w:val="ImportedStyle22"/>
    <w:pPr>
      <w:numPr>
        <w:numId w:val="22"/>
      </w:numPr>
    </w:pPr>
  </w:style>
  <w:style w:type="numbering" w:customStyle="1" w:styleId="ImportedStyle22">
    <w:name w:val="Imported Style 22"/>
  </w:style>
  <w:style w:type="numbering" w:customStyle="1" w:styleId="List22">
    <w:name w:val="List 22"/>
    <w:basedOn w:val="ImportedStyle23"/>
    <w:pPr>
      <w:numPr>
        <w:numId w:val="23"/>
      </w:numPr>
    </w:pPr>
  </w:style>
  <w:style w:type="numbering" w:customStyle="1" w:styleId="ImportedStyle23">
    <w:name w:val="Imported Style 23"/>
  </w:style>
  <w:style w:type="numbering" w:customStyle="1" w:styleId="List23">
    <w:name w:val="List 23"/>
    <w:basedOn w:val="ImportedStyle24"/>
    <w:pPr>
      <w:numPr>
        <w:numId w:val="24"/>
      </w:numPr>
    </w:pPr>
  </w:style>
  <w:style w:type="numbering" w:customStyle="1" w:styleId="ImportedStyle24">
    <w:name w:val="Imported Style 24"/>
  </w:style>
  <w:style w:type="numbering" w:customStyle="1" w:styleId="List24">
    <w:name w:val="List 24"/>
    <w:basedOn w:val="ImportedStyle25"/>
    <w:pPr>
      <w:numPr>
        <w:numId w:val="25"/>
      </w:numPr>
    </w:pPr>
  </w:style>
  <w:style w:type="numbering" w:customStyle="1" w:styleId="ImportedStyle25">
    <w:name w:val="Imported Style 25"/>
  </w:style>
  <w:style w:type="numbering" w:customStyle="1" w:styleId="List25">
    <w:name w:val="List 25"/>
    <w:basedOn w:val="ImportedStyle26"/>
    <w:pPr>
      <w:numPr>
        <w:numId w:val="26"/>
      </w:numPr>
    </w:pPr>
  </w:style>
  <w:style w:type="numbering" w:customStyle="1" w:styleId="ImportedStyle26">
    <w:name w:val="Imported Style 26"/>
  </w:style>
  <w:style w:type="numbering" w:customStyle="1" w:styleId="List26">
    <w:name w:val="List 26"/>
    <w:basedOn w:val="ImportedStyle27"/>
    <w:pPr>
      <w:numPr>
        <w:numId w:val="27"/>
      </w:numPr>
    </w:pPr>
  </w:style>
  <w:style w:type="numbering" w:customStyle="1" w:styleId="ImportedStyle27">
    <w:name w:val="Imported Style 27"/>
  </w:style>
  <w:style w:type="numbering" w:customStyle="1" w:styleId="List27">
    <w:name w:val="List 27"/>
    <w:basedOn w:val="ImportedStyle28"/>
    <w:pPr>
      <w:numPr>
        <w:numId w:val="28"/>
      </w:numPr>
    </w:pPr>
  </w:style>
  <w:style w:type="numbering" w:customStyle="1" w:styleId="ImportedStyle28">
    <w:name w:val="Imported Style 28"/>
  </w:style>
  <w:style w:type="numbering" w:customStyle="1" w:styleId="List28">
    <w:name w:val="List 28"/>
    <w:basedOn w:val="ImportedStyle29"/>
    <w:pPr>
      <w:numPr>
        <w:numId w:val="29"/>
      </w:numPr>
    </w:pPr>
  </w:style>
  <w:style w:type="numbering" w:customStyle="1" w:styleId="ImportedStyle29">
    <w:name w:val="Imported Style 29"/>
  </w:style>
  <w:style w:type="numbering" w:customStyle="1" w:styleId="List29">
    <w:name w:val="List 29"/>
    <w:basedOn w:val="ImportedStyle30"/>
    <w:pPr>
      <w:numPr>
        <w:numId w:val="30"/>
      </w:numPr>
    </w:pPr>
  </w:style>
  <w:style w:type="numbering" w:customStyle="1" w:styleId="ImportedStyle30">
    <w:name w:val="Imported Style 30"/>
  </w:style>
  <w:style w:type="numbering" w:customStyle="1" w:styleId="List30">
    <w:name w:val="List 30"/>
    <w:basedOn w:val="ImportedStyle31"/>
    <w:pPr>
      <w:numPr>
        <w:numId w:val="31"/>
      </w:numPr>
    </w:pPr>
  </w:style>
  <w:style w:type="numbering" w:customStyle="1" w:styleId="ImportedStyle31">
    <w:name w:val="Imported Style 31"/>
  </w:style>
  <w:style w:type="character" w:customStyle="1" w:styleId="Hyperlink1">
    <w:name w:val="Hyperlink.1"/>
    <w:basedOn w:val="None"/>
    <w:rPr>
      <w:color w:val="0000FF"/>
      <w:u w:val="single" w:color="0000FF"/>
    </w:rPr>
  </w:style>
  <w:style w:type="numbering" w:customStyle="1" w:styleId="List310">
    <w:name w:val="List 31"/>
    <w:basedOn w:val="ImportedStyle32"/>
    <w:pPr>
      <w:numPr>
        <w:numId w:val="32"/>
      </w:numPr>
    </w:pPr>
  </w:style>
  <w:style w:type="numbering" w:customStyle="1" w:styleId="ImportedStyle32">
    <w:name w:val="Imported Style 32"/>
  </w:style>
  <w:style w:type="character" w:customStyle="1" w:styleId="Hyperlink2">
    <w:name w:val="Hyperlink.2"/>
    <w:basedOn w:val="None"/>
    <w:rPr>
      <w:color w:val="0000FF"/>
      <w:u w:val="single" w:color="0000FF"/>
      <w:lang w:val="da-DK"/>
    </w:rPr>
  </w:style>
  <w:style w:type="numbering" w:customStyle="1" w:styleId="List32">
    <w:name w:val="List 32"/>
    <w:basedOn w:val="ImportedStyle33"/>
    <w:pPr>
      <w:numPr>
        <w:numId w:val="33"/>
      </w:numPr>
    </w:pPr>
  </w:style>
  <w:style w:type="numbering" w:customStyle="1" w:styleId="ImportedStyle33">
    <w:name w:val="Imported Style 33"/>
  </w:style>
  <w:style w:type="character" w:customStyle="1" w:styleId="Hyperlink3">
    <w:name w:val="Hyperlink.3"/>
    <w:basedOn w:val="None"/>
    <w:rPr>
      <w:color w:val="0000FF"/>
      <w:u w:val="single" w:color="0000FF"/>
      <w:lang w:val="en-US"/>
    </w:rPr>
  </w:style>
  <w:style w:type="numbering" w:customStyle="1" w:styleId="List33">
    <w:name w:val="List 33"/>
    <w:basedOn w:val="ImportedStyle34"/>
    <w:pPr>
      <w:numPr>
        <w:numId w:val="34"/>
      </w:numPr>
    </w:pPr>
  </w:style>
  <w:style w:type="numbering" w:customStyle="1" w:styleId="ImportedStyle34">
    <w:name w:val="Imported Style 34"/>
  </w:style>
  <w:style w:type="numbering" w:customStyle="1" w:styleId="List34">
    <w:name w:val="List 34"/>
    <w:basedOn w:val="ImportedStyle35"/>
    <w:pPr>
      <w:numPr>
        <w:numId w:val="35"/>
      </w:numPr>
    </w:pPr>
  </w:style>
  <w:style w:type="numbering" w:customStyle="1" w:styleId="ImportedStyle35">
    <w:name w:val="Imported Style 35"/>
  </w:style>
  <w:style w:type="numbering" w:customStyle="1" w:styleId="List35">
    <w:name w:val="List 35"/>
    <w:basedOn w:val="ImportedStyle36"/>
    <w:pPr>
      <w:numPr>
        <w:numId w:val="36"/>
      </w:numPr>
    </w:pPr>
  </w:style>
  <w:style w:type="numbering" w:customStyle="1" w:styleId="ImportedStyle36">
    <w:name w:val="Imported Style 36"/>
  </w:style>
  <w:style w:type="numbering" w:customStyle="1" w:styleId="List36">
    <w:name w:val="List 36"/>
    <w:basedOn w:val="ImportedStyle37"/>
    <w:pPr>
      <w:numPr>
        <w:numId w:val="37"/>
      </w:numPr>
    </w:pPr>
  </w:style>
  <w:style w:type="numbering" w:customStyle="1" w:styleId="ImportedStyle37">
    <w:name w:val="Imported Style 37"/>
  </w:style>
  <w:style w:type="numbering" w:customStyle="1" w:styleId="List37">
    <w:name w:val="List 37"/>
    <w:basedOn w:val="ImportedStyle38"/>
    <w:pPr>
      <w:numPr>
        <w:numId w:val="38"/>
      </w:numPr>
    </w:pPr>
  </w:style>
  <w:style w:type="numbering" w:customStyle="1" w:styleId="ImportedStyle38">
    <w:name w:val="Imported Style 38"/>
  </w:style>
  <w:style w:type="numbering" w:customStyle="1" w:styleId="List38">
    <w:name w:val="List 38"/>
    <w:basedOn w:val="ImportedStyle39"/>
    <w:pPr>
      <w:numPr>
        <w:numId w:val="39"/>
      </w:numPr>
    </w:pPr>
  </w:style>
  <w:style w:type="numbering" w:customStyle="1" w:styleId="ImportedStyle39">
    <w:name w:val="Imported Style 39"/>
  </w:style>
  <w:style w:type="numbering" w:customStyle="1" w:styleId="List39">
    <w:name w:val="List 39"/>
    <w:basedOn w:val="ImportedStyle40"/>
    <w:pPr>
      <w:numPr>
        <w:numId w:val="40"/>
      </w:numPr>
    </w:pPr>
  </w:style>
  <w:style w:type="numbering" w:customStyle="1" w:styleId="ImportedStyle40">
    <w:name w:val="Imported Style 40"/>
  </w:style>
  <w:style w:type="numbering" w:customStyle="1" w:styleId="List40">
    <w:name w:val="List 40"/>
    <w:basedOn w:val="ImportedStyle41"/>
    <w:pPr>
      <w:numPr>
        <w:numId w:val="41"/>
      </w:numPr>
    </w:pPr>
  </w:style>
  <w:style w:type="numbering" w:customStyle="1" w:styleId="ImportedStyle41">
    <w:name w:val="Imported Style 41"/>
  </w:style>
  <w:style w:type="numbering" w:customStyle="1" w:styleId="List41">
    <w:name w:val="List 41"/>
    <w:basedOn w:val="ImportedStyle42"/>
    <w:pPr>
      <w:numPr>
        <w:numId w:val="42"/>
      </w:numPr>
    </w:pPr>
  </w:style>
  <w:style w:type="numbering" w:customStyle="1" w:styleId="ImportedStyle42">
    <w:name w:val="Imported Style 42"/>
  </w:style>
  <w:style w:type="numbering" w:customStyle="1" w:styleId="List42">
    <w:name w:val="List 42"/>
    <w:basedOn w:val="ImportedStyle43"/>
    <w:pPr>
      <w:numPr>
        <w:numId w:val="43"/>
      </w:numPr>
    </w:pPr>
  </w:style>
  <w:style w:type="numbering" w:customStyle="1" w:styleId="ImportedStyle43">
    <w:name w:val="Imported Style 43"/>
  </w:style>
  <w:style w:type="numbering" w:customStyle="1" w:styleId="List43">
    <w:name w:val="List 43"/>
    <w:basedOn w:val="ImportedStyle44"/>
    <w:pPr>
      <w:numPr>
        <w:numId w:val="44"/>
      </w:numPr>
    </w:pPr>
  </w:style>
  <w:style w:type="numbering" w:customStyle="1" w:styleId="ImportedStyle44">
    <w:name w:val="Imported Style 44"/>
  </w:style>
  <w:style w:type="numbering" w:customStyle="1" w:styleId="List44">
    <w:name w:val="List 44"/>
    <w:basedOn w:val="ImportedStyle45"/>
    <w:pPr>
      <w:numPr>
        <w:numId w:val="45"/>
      </w:numPr>
    </w:pPr>
  </w:style>
  <w:style w:type="numbering" w:customStyle="1" w:styleId="ImportedStyle45">
    <w:name w:val="Imported Style 45"/>
  </w:style>
  <w:style w:type="numbering" w:customStyle="1" w:styleId="List45">
    <w:name w:val="List 45"/>
    <w:basedOn w:val="ImportedStyle46"/>
    <w:pPr>
      <w:numPr>
        <w:numId w:val="46"/>
      </w:numPr>
    </w:pPr>
  </w:style>
  <w:style w:type="numbering" w:customStyle="1" w:styleId="ImportedStyle46">
    <w:name w:val="Imported Style 46"/>
  </w:style>
  <w:style w:type="numbering" w:customStyle="1" w:styleId="List46">
    <w:name w:val="List 46"/>
    <w:basedOn w:val="ImportedStyle47"/>
    <w:pPr>
      <w:numPr>
        <w:numId w:val="47"/>
      </w:numPr>
    </w:pPr>
  </w:style>
  <w:style w:type="numbering" w:customStyle="1" w:styleId="ImportedStyle47">
    <w:name w:val="Imported Style 47"/>
  </w:style>
  <w:style w:type="numbering" w:customStyle="1" w:styleId="List47">
    <w:name w:val="List 47"/>
    <w:basedOn w:val="ImportedStyle48"/>
    <w:pPr>
      <w:numPr>
        <w:numId w:val="48"/>
      </w:numPr>
    </w:pPr>
  </w:style>
  <w:style w:type="numbering" w:customStyle="1" w:styleId="ImportedStyle48">
    <w:name w:val="Imported Style 48"/>
  </w:style>
  <w:style w:type="numbering" w:customStyle="1" w:styleId="List48">
    <w:name w:val="List 48"/>
    <w:basedOn w:val="ImportedStyle49"/>
    <w:pPr>
      <w:numPr>
        <w:numId w:val="49"/>
      </w:numPr>
    </w:pPr>
  </w:style>
  <w:style w:type="numbering" w:customStyle="1" w:styleId="ImportedStyle49">
    <w:name w:val="Imported Style 49"/>
  </w:style>
  <w:style w:type="numbering" w:customStyle="1" w:styleId="List49">
    <w:name w:val="List 49"/>
    <w:basedOn w:val="ImportedStyle50"/>
    <w:pPr>
      <w:numPr>
        <w:numId w:val="50"/>
      </w:numPr>
    </w:pPr>
  </w:style>
  <w:style w:type="numbering" w:customStyle="1" w:styleId="ImportedStyle50">
    <w:name w:val="Imported Style 50"/>
  </w:style>
  <w:style w:type="numbering" w:customStyle="1" w:styleId="List50">
    <w:name w:val="List 50"/>
    <w:basedOn w:val="ImportedStyle51"/>
    <w:pPr>
      <w:numPr>
        <w:numId w:val="51"/>
      </w:numPr>
    </w:pPr>
  </w:style>
  <w:style w:type="numbering" w:customStyle="1" w:styleId="ImportedStyle51">
    <w:name w:val="Imported Style 51"/>
  </w:style>
  <w:style w:type="numbering" w:customStyle="1" w:styleId="List510">
    <w:name w:val="List 51"/>
    <w:basedOn w:val="ImportedStyle52"/>
    <w:pPr>
      <w:numPr>
        <w:numId w:val="52"/>
      </w:numPr>
    </w:pPr>
  </w:style>
  <w:style w:type="numbering" w:customStyle="1" w:styleId="ImportedStyle52">
    <w:name w:val="Imported Style 52"/>
  </w:style>
  <w:style w:type="numbering" w:customStyle="1" w:styleId="List52">
    <w:name w:val="List 52"/>
    <w:basedOn w:val="ImportedStyle53"/>
    <w:pPr>
      <w:numPr>
        <w:numId w:val="53"/>
      </w:numPr>
    </w:pPr>
  </w:style>
  <w:style w:type="numbering" w:customStyle="1" w:styleId="ImportedStyle53">
    <w:name w:val="Imported Style 53"/>
  </w:style>
  <w:style w:type="numbering" w:customStyle="1" w:styleId="List53">
    <w:name w:val="List 53"/>
    <w:basedOn w:val="ImportedStyle54"/>
    <w:pPr>
      <w:numPr>
        <w:numId w:val="54"/>
      </w:numPr>
    </w:pPr>
  </w:style>
  <w:style w:type="numbering" w:customStyle="1" w:styleId="ImportedStyle54">
    <w:name w:val="Imported Style 54"/>
  </w:style>
  <w:style w:type="numbering" w:customStyle="1" w:styleId="List54">
    <w:name w:val="List 54"/>
    <w:basedOn w:val="ImportedStyle55"/>
    <w:pPr>
      <w:numPr>
        <w:numId w:val="55"/>
      </w:numPr>
    </w:pPr>
  </w:style>
  <w:style w:type="numbering" w:customStyle="1" w:styleId="ImportedStyle55">
    <w:name w:val="Imported Style 55"/>
  </w:style>
  <w:style w:type="numbering" w:customStyle="1" w:styleId="List55">
    <w:name w:val="List 55"/>
    <w:basedOn w:val="ImportedStyle56"/>
    <w:pPr>
      <w:numPr>
        <w:numId w:val="56"/>
      </w:numPr>
    </w:pPr>
  </w:style>
  <w:style w:type="numbering" w:customStyle="1" w:styleId="ImportedStyle56">
    <w:name w:val="Imported Style 56"/>
  </w:style>
  <w:style w:type="numbering" w:customStyle="1" w:styleId="List56">
    <w:name w:val="List 56"/>
    <w:basedOn w:val="ImportedStyle57"/>
    <w:pPr>
      <w:numPr>
        <w:numId w:val="57"/>
      </w:numPr>
    </w:pPr>
  </w:style>
  <w:style w:type="numbering" w:customStyle="1" w:styleId="ImportedStyle57">
    <w:name w:val="Imported Style 57"/>
  </w:style>
  <w:style w:type="numbering" w:customStyle="1" w:styleId="List57">
    <w:name w:val="List 57"/>
    <w:basedOn w:val="ImportedStyle58"/>
    <w:pPr>
      <w:numPr>
        <w:numId w:val="58"/>
      </w:numPr>
    </w:pPr>
  </w:style>
  <w:style w:type="numbering" w:customStyle="1" w:styleId="ImportedStyle58">
    <w:name w:val="Imported Style 58"/>
  </w:style>
  <w:style w:type="numbering" w:customStyle="1" w:styleId="List58">
    <w:name w:val="List 58"/>
    <w:basedOn w:val="ImportedStyle59"/>
    <w:pPr>
      <w:numPr>
        <w:numId w:val="59"/>
      </w:numPr>
    </w:pPr>
  </w:style>
  <w:style w:type="numbering" w:customStyle="1" w:styleId="ImportedStyle59">
    <w:name w:val="Imported Style 59"/>
  </w:style>
  <w:style w:type="numbering" w:customStyle="1" w:styleId="List59">
    <w:name w:val="List 59"/>
    <w:basedOn w:val="ImportedStyle60"/>
    <w:pPr>
      <w:numPr>
        <w:numId w:val="60"/>
      </w:numPr>
    </w:pPr>
  </w:style>
  <w:style w:type="numbering" w:customStyle="1" w:styleId="ImportedStyle60">
    <w:name w:val="Imported Style 60"/>
  </w:style>
  <w:style w:type="character" w:customStyle="1" w:styleId="Hyperlink4">
    <w:name w:val="Hyperlink.4"/>
    <w:basedOn w:val="None"/>
    <w:rPr>
      <w:rFonts w:ascii="Calibri" w:eastAsia="Calibri" w:hAnsi="Calibri" w:cs="Calibri"/>
      <w:color w:val="0000FF"/>
      <w:u w:val="single" w:color="0000FF"/>
      <w:lang w:val="en-US"/>
    </w:rPr>
  </w:style>
  <w:style w:type="character" w:customStyle="1" w:styleId="Hyperlink5">
    <w:name w:val="Hyperlink.5"/>
    <w:basedOn w:val="None"/>
    <w:rPr>
      <w:rFonts w:ascii="Calibri" w:eastAsia="Calibri" w:hAnsi="Calibri" w:cs="Calibri"/>
      <w:color w:val="0000FF"/>
      <w:u w:val="single" w:color="0000FF"/>
      <w:lang w:val="da-DK"/>
    </w:rPr>
  </w:style>
  <w:style w:type="numbering" w:customStyle="1" w:styleId="List60">
    <w:name w:val="List 60"/>
    <w:basedOn w:val="ImportedStyle61"/>
    <w:pPr>
      <w:numPr>
        <w:numId w:val="195"/>
      </w:numPr>
    </w:pPr>
  </w:style>
  <w:style w:type="numbering" w:customStyle="1" w:styleId="ImportedStyle61">
    <w:name w:val="Imported Style 61"/>
  </w:style>
  <w:style w:type="numbering" w:customStyle="1" w:styleId="List61">
    <w:name w:val="List 61"/>
    <w:basedOn w:val="ImportedStyle62"/>
    <w:pPr>
      <w:numPr>
        <w:numId w:val="62"/>
      </w:numPr>
    </w:pPr>
  </w:style>
  <w:style w:type="numbering" w:customStyle="1" w:styleId="ImportedStyle62">
    <w:name w:val="Imported Style 62"/>
  </w:style>
  <w:style w:type="numbering" w:customStyle="1" w:styleId="List62">
    <w:name w:val="List 62"/>
    <w:basedOn w:val="ImportedStyle63"/>
    <w:pPr>
      <w:numPr>
        <w:numId w:val="63"/>
      </w:numPr>
    </w:pPr>
  </w:style>
  <w:style w:type="numbering" w:customStyle="1" w:styleId="ImportedStyle63">
    <w:name w:val="Imported Style 63"/>
  </w:style>
  <w:style w:type="numbering" w:customStyle="1" w:styleId="List63">
    <w:name w:val="List 63"/>
    <w:basedOn w:val="ImportedStyle64"/>
    <w:pPr>
      <w:numPr>
        <w:numId w:val="64"/>
      </w:numPr>
    </w:pPr>
  </w:style>
  <w:style w:type="numbering" w:customStyle="1" w:styleId="ImportedStyle64">
    <w:name w:val="Imported Style 64"/>
  </w:style>
  <w:style w:type="paragraph" w:styleId="Title">
    <w:name w:val="Title"/>
    <w:basedOn w:val="Normal"/>
    <w:next w:val="Normal"/>
    <w:link w:val="TitleChar"/>
    <w:uiPriority w:val="10"/>
    <w:qFormat/>
    <w:rsid w:val="002566D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numbering" w:customStyle="1" w:styleId="List64">
    <w:name w:val="List 64"/>
    <w:basedOn w:val="ImportedStyle65"/>
    <w:pPr>
      <w:numPr>
        <w:numId w:val="65"/>
      </w:numPr>
    </w:pPr>
  </w:style>
  <w:style w:type="numbering" w:customStyle="1" w:styleId="ImportedStyle65">
    <w:name w:val="Imported Style 65"/>
  </w:style>
  <w:style w:type="numbering" w:customStyle="1" w:styleId="List65">
    <w:name w:val="List 65"/>
    <w:basedOn w:val="ImportedStyle66"/>
    <w:pPr>
      <w:numPr>
        <w:numId w:val="66"/>
      </w:numPr>
    </w:pPr>
  </w:style>
  <w:style w:type="numbering" w:customStyle="1" w:styleId="ImportedStyle66">
    <w:name w:val="Imported Style 66"/>
  </w:style>
  <w:style w:type="numbering" w:customStyle="1" w:styleId="List66">
    <w:name w:val="List 66"/>
    <w:basedOn w:val="ImportedStyle67"/>
    <w:pPr>
      <w:numPr>
        <w:numId w:val="67"/>
      </w:numPr>
    </w:pPr>
  </w:style>
  <w:style w:type="numbering" w:customStyle="1" w:styleId="ImportedStyle67">
    <w:name w:val="Imported Style 67"/>
  </w:style>
  <w:style w:type="numbering" w:customStyle="1" w:styleId="List67">
    <w:name w:val="List 67"/>
    <w:basedOn w:val="ImportedStyle68"/>
    <w:pPr>
      <w:numPr>
        <w:numId w:val="68"/>
      </w:numPr>
    </w:pPr>
  </w:style>
  <w:style w:type="numbering" w:customStyle="1" w:styleId="ImportedStyle68">
    <w:name w:val="Imported Style 68"/>
  </w:style>
  <w:style w:type="numbering" w:customStyle="1" w:styleId="List68">
    <w:name w:val="List 68"/>
    <w:basedOn w:val="ImportedStyle69"/>
    <w:pPr>
      <w:numPr>
        <w:numId w:val="69"/>
      </w:numPr>
    </w:pPr>
  </w:style>
  <w:style w:type="numbering" w:customStyle="1" w:styleId="ImportedStyle69">
    <w:name w:val="Imported Style 69"/>
  </w:style>
  <w:style w:type="paragraph" w:styleId="BodyText">
    <w:name w:val="Body Text"/>
    <w:pPr>
      <w:spacing w:after="120"/>
    </w:pPr>
    <w:rPr>
      <w:rFonts w:ascii="Calibri" w:eastAsia="Calibri" w:hAnsi="Calibri" w:cs="Calibri"/>
      <w:color w:val="000000"/>
      <w:u w:color="000000"/>
      <w:lang w:val="en-US"/>
    </w:rPr>
  </w:style>
  <w:style w:type="character" w:customStyle="1" w:styleId="Hyperlink6">
    <w:name w:val="Hyperlink.6"/>
    <w:basedOn w:val="None"/>
    <w:rPr>
      <w:rFonts w:ascii="Trebuchet MS" w:eastAsia="Trebuchet MS" w:hAnsi="Trebuchet MS" w:cs="Trebuchet MS"/>
      <w:color w:val="0000FF"/>
      <w:u w:val="single" w:color="0000FF"/>
      <w:lang w:val="en-US"/>
    </w:rPr>
  </w:style>
  <w:style w:type="numbering" w:customStyle="1" w:styleId="List69">
    <w:name w:val="List 69"/>
    <w:basedOn w:val="ImportedStyle70"/>
    <w:pPr>
      <w:numPr>
        <w:numId w:val="70"/>
      </w:numPr>
    </w:pPr>
  </w:style>
  <w:style w:type="numbering" w:customStyle="1" w:styleId="ImportedStyle70">
    <w:name w:val="Imported Style 70"/>
  </w:style>
  <w:style w:type="numbering" w:customStyle="1" w:styleId="List70">
    <w:name w:val="List 70"/>
    <w:basedOn w:val="ImportedStyle71"/>
    <w:pPr>
      <w:numPr>
        <w:numId w:val="71"/>
      </w:numPr>
    </w:pPr>
  </w:style>
  <w:style w:type="numbering" w:customStyle="1" w:styleId="ImportedStyle71">
    <w:name w:val="Imported Style 71"/>
  </w:style>
  <w:style w:type="numbering" w:customStyle="1" w:styleId="List71">
    <w:name w:val="List 71"/>
    <w:basedOn w:val="ImportedStyle72"/>
    <w:pPr>
      <w:numPr>
        <w:numId w:val="72"/>
      </w:numPr>
    </w:pPr>
  </w:style>
  <w:style w:type="numbering" w:customStyle="1" w:styleId="ImportedStyle72">
    <w:name w:val="Imported Style 72"/>
  </w:style>
  <w:style w:type="numbering" w:customStyle="1" w:styleId="List72">
    <w:name w:val="List 72"/>
    <w:basedOn w:val="ImportedStyle73"/>
    <w:pPr>
      <w:numPr>
        <w:numId w:val="73"/>
      </w:numPr>
    </w:pPr>
  </w:style>
  <w:style w:type="numbering" w:customStyle="1" w:styleId="ImportedStyle73">
    <w:name w:val="Imported Style 73"/>
  </w:style>
  <w:style w:type="numbering" w:customStyle="1" w:styleId="List73">
    <w:name w:val="List 73"/>
    <w:basedOn w:val="ImportedStyle74"/>
    <w:pPr>
      <w:numPr>
        <w:numId w:val="74"/>
      </w:numPr>
    </w:pPr>
  </w:style>
  <w:style w:type="numbering" w:customStyle="1" w:styleId="ImportedStyle74">
    <w:name w:val="Imported Style 74"/>
  </w:style>
  <w:style w:type="numbering" w:customStyle="1" w:styleId="List74">
    <w:name w:val="List 74"/>
    <w:basedOn w:val="ImportedStyle75"/>
    <w:pPr>
      <w:numPr>
        <w:numId w:val="75"/>
      </w:numPr>
    </w:pPr>
  </w:style>
  <w:style w:type="numbering" w:customStyle="1" w:styleId="ImportedStyle75">
    <w:name w:val="Imported Style 75"/>
  </w:style>
  <w:style w:type="numbering" w:customStyle="1" w:styleId="List75">
    <w:name w:val="List 75"/>
    <w:basedOn w:val="ImportedStyle76"/>
    <w:pPr>
      <w:numPr>
        <w:numId w:val="76"/>
      </w:numPr>
    </w:pPr>
  </w:style>
  <w:style w:type="numbering" w:customStyle="1" w:styleId="ImportedStyle76">
    <w:name w:val="Imported Style 76"/>
  </w:style>
  <w:style w:type="numbering" w:customStyle="1" w:styleId="List76">
    <w:name w:val="List 76"/>
    <w:basedOn w:val="ImportedStyle77"/>
    <w:pPr>
      <w:numPr>
        <w:numId w:val="77"/>
      </w:numPr>
    </w:pPr>
  </w:style>
  <w:style w:type="numbering" w:customStyle="1" w:styleId="ImportedStyle77">
    <w:name w:val="Imported Style 77"/>
  </w:style>
  <w:style w:type="numbering" w:customStyle="1" w:styleId="List77">
    <w:name w:val="List 77"/>
    <w:basedOn w:val="ImportedStyle78"/>
    <w:pPr>
      <w:numPr>
        <w:numId w:val="78"/>
      </w:numPr>
    </w:pPr>
  </w:style>
  <w:style w:type="numbering" w:customStyle="1" w:styleId="ImportedStyle78">
    <w:name w:val="Imported Style 78"/>
  </w:style>
  <w:style w:type="numbering" w:customStyle="1" w:styleId="List78">
    <w:name w:val="List 78"/>
    <w:basedOn w:val="ImportedStyle79"/>
    <w:pPr>
      <w:numPr>
        <w:numId w:val="79"/>
      </w:numPr>
    </w:pPr>
  </w:style>
  <w:style w:type="numbering" w:customStyle="1" w:styleId="ImportedStyle79">
    <w:name w:val="Imported Style 79"/>
  </w:style>
  <w:style w:type="numbering" w:customStyle="1" w:styleId="List79">
    <w:name w:val="List 79"/>
    <w:basedOn w:val="ImportedStyle80"/>
    <w:pPr>
      <w:numPr>
        <w:numId w:val="80"/>
      </w:numPr>
    </w:pPr>
  </w:style>
  <w:style w:type="numbering" w:customStyle="1" w:styleId="ImportedStyle80">
    <w:name w:val="Imported Style 80"/>
  </w:style>
  <w:style w:type="numbering" w:customStyle="1" w:styleId="List80">
    <w:name w:val="List 80"/>
    <w:basedOn w:val="ImportedStyle81"/>
    <w:pPr>
      <w:numPr>
        <w:numId w:val="81"/>
      </w:numPr>
    </w:pPr>
  </w:style>
  <w:style w:type="numbering" w:customStyle="1" w:styleId="ImportedStyle81">
    <w:name w:val="Imported Style 81"/>
  </w:style>
  <w:style w:type="numbering" w:customStyle="1" w:styleId="List81">
    <w:name w:val="List 81"/>
    <w:basedOn w:val="ImportedStyle82"/>
    <w:pPr>
      <w:numPr>
        <w:numId w:val="82"/>
      </w:numPr>
    </w:pPr>
  </w:style>
  <w:style w:type="numbering" w:customStyle="1" w:styleId="ImportedStyle82">
    <w:name w:val="Imported Style 82"/>
  </w:style>
  <w:style w:type="numbering" w:customStyle="1" w:styleId="List82">
    <w:name w:val="List 82"/>
    <w:basedOn w:val="ImportedStyle83"/>
    <w:pPr>
      <w:numPr>
        <w:numId w:val="83"/>
      </w:numPr>
    </w:pPr>
  </w:style>
  <w:style w:type="numbering" w:customStyle="1" w:styleId="ImportedStyle83">
    <w:name w:val="Imported Style 83"/>
  </w:style>
  <w:style w:type="numbering" w:customStyle="1" w:styleId="List83">
    <w:name w:val="List 83"/>
    <w:basedOn w:val="ImportedStyle84"/>
    <w:pPr>
      <w:numPr>
        <w:numId w:val="84"/>
      </w:numPr>
    </w:pPr>
  </w:style>
  <w:style w:type="numbering" w:customStyle="1" w:styleId="ImportedStyle84">
    <w:name w:val="Imported Style 84"/>
  </w:style>
  <w:style w:type="numbering" w:customStyle="1" w:styleId="List84">
    <w:name w:val="List 84"/>
    <w:basedOn w:val="ImportedStyle85"/>
    <w:pPr>
      <w:numPr>
        <w:numId w:val="85"/>
      </w:numPr>
    </w:pPr>
  </w:style>
  <w:style w:type="numbering" w:customStyle="1" w:styleId="ImportedStyle85">
    <w:name w:val="Imported Style 85"/>
  </w:style>
  <w:style w:type="numbering" w:customStyle="1" w:styleId="List85">
    <w:name w:val="List 85"/>
    <w:basedOn w:val="ImportedStyle86"/>
    <w:pPr>
      <w:numPr>
        <w:numId w:val="86"/>
      </w:numPr>
    </w:pPr>
  </w:style>
  <w:style w:type="numbering" w:customStyle="1" w:styleId="ImportedStyle86">
    <w:name w:val="Imported Style 86"/>
  </w:style>
  <w:style w:type="numbering" w:customStyle="1" w:styleId="List86">
    <w:name w:val="List 86"/>
    <w:basedOn w:val="ImportedStyle87"/>
    <w:pPr>
      <w:numPr>
        <w:numId w:val="87"/>
      </w:numPr>
    </w:pPr>
  </w:style>
  <w:style w:type="numbering" w:customStyle="1" w:styleId="ImportedStyle87">
    <w:name w:val="Imported Style 87"/>
  </w:style>
  <w:style w:type="numbering" w:customStyle="1" w:styleId="List87">
    <w:name w:val="List 87"/>
    <w:basedOn w:val="ImportedStyle88"/>
    <w:pPr>
      <w:numPr>
        <w:numId w:val="88"/>
      </w:numPr>
    </w:pPr>
  </w:style>
  <w:style w:type="numbering" w:customStyle="1" w:styleId="ImportedStyle88">
    <w:name w:val="Imported Style 88"/>
  </w:style>
  <w:style w:type="numbering" w:customStyle="1" w:styleId="List88">
    <w:name w:val="List 88"/>
    <w:basedOn w:val="ImportedStyle89"/>
    <w:pPr>
      <w:numPr>
        <w:numId w:val="89"/>
      </w:numPr>
    </w:pPr>
  </w:style>
  <w:style w:type="numbering" w:customStyle="1" w:styleId="ImportedStyle89">
    <w:name w:val="Imported Style 89"/>
  </w:style>
  <w:style w:type="numbering" w:customStyle="1" w:styleId="List89">
    <w:name w:val="List 89"/>
    <w:basedOn w:val="ImportedStyle90"/>
    <w:pPr>
      <w:numPr>
        <w:numId w:val="90"/>
      </w:numPr>
    </w:pPr>
  </w:style>
  <w:style w:type="numbering" w:customStyle="1" w:styleId="ImportedStyle90">
    <w:name w:val="Imported Style 90"/>
  </w:style>
  <w:style w:type="numbering" w:customStyle="1" w:styleId="List90">
    <w:name w:val="List 90"/>
    <w:basedOn w:val="ImportedStyle91"/>
    <w:pPr>
      <w:numPr>
        <w:numId w:val="91"/>
      </w:numPr>
    </w:pPr>
  </w:style>
  <w:style w:type="numbering" w:customStyle="1" w:styleId="ImportedStyle91">
    <w:name w:val="Imported Style 91"/>
  </w:style>
  <w:style w:type="numbering" w:customStyle="1" w:styleId="List91">
    <w:name w:val="List 91"/>
    <w:basedOn w:val="ImportedStyle92"/>
    <w:pPr>
      <w:numPr>
        <w:numId w:val="92"/>
      </w:numPr>
    </w:pPr>
  </w:style>
  <w:style w:type="numbering" w:customStyle="1" w:styleId="ImportedStyle92">
    <w:name w:val="Imported Style 92"/>
  </w:style>
  <w:style w:type="numbering" w:customStyle="1" w:styleId="List92">
    <w:name w:val="List 92"/>
    <w:basedOn w:val="ImportedStyle93"/>
    <w:pPr>
      <w:numPr>
        <w:numId w:val="93"/>
      </w:numPr>
    </w:pPr>
  </w:style>
  <w:style w:type="numbering" w:customStyle="1" w:styleId="ImportedStyle93">
    <w:name w:val="Imported Style 93"/>
  </w:style>
  <w:style w:type="numbering" w:customStyle="1" w:styleId="List93">
    <w:name w:val="List 93"/>
    <w:basedOn w:val="ImportedStyle94"/>
    <w:pPr>
      <w:numPr>
        <w:numId w:val="94"/>
      </w:numPr>
    </w:pPr>
  </w:style>
  <w:style w:type="numbering" w:customStyle="1" w:styleId="ImportedStyle94">
    <w:name w:val="Imported Style 94"/>
  </w:style>
  <w:style w:type="numbering" w:customStyle="1" w:styleId="List94">
    <w:name w:val="List 94"/>
    <w:basedOn w:val="ImportedStyle95"/>
    <w:pPr>
      <w:numPr>
        <w:numId w:val="95"/>
      </w:numPr>
    </w:pPr>
  </w:style>
  <w:style w:type="numbering" w:customStyle="1" w:styleId="ImportedStyle95">
    <w:name w:val="Imported Style 95"/>
  </w:style>
  <w:style w:type="numbering" w:customStyle="1" w:styleId="List95">
    <w:name w:val="List 95"/>
    <w:basedOn w:val="ImportedStyle96"/>
    <w:pPr>
      <w:numPr>
        <w:numId w:val="96"/>
      </w:numPr>
    </w:pPr>
  </w:style>
  <w:style w:type="numbering" w:customStyle="1" w:styleId="ImportedStyle96">
    <w:name w:val="Imported Style 96"/>
  </w:style>
  <w:style w:type="numbering" w:customStyle="1" w:styleId="List96">
    <w:name w:val="List 96"/>
    <w:basedOn w:val="ImportedStyle97"/>
    <w:pPr>
      <w:numPr>
        <w:numId w:val="97"/>
      </w:numPr>
    </w:pPr>
  </w:style>
  <w:style w:type="numbering" w:customStyle="1" w:styleId="ImportedStyle97">
    <w:name w:val="Imported Style 97"/>
  </w:style>
  <w:style w:type="numbering" w:customStyle="1" w:styleId="List97">
    <w:name w:val="List 97"/>
    <w:basedOn w:val="ImportedStyle98"/>
    <w:pPr>
      <w:numPr>
        <w:numId w:val="98"/>
      </w:numPr>
    </w:pPr>
  </w:style>
  <w:style w:type="numbering" w:customStyle="1" w:styleId="ImportedStyle98">
    <w:name w:val="Imported Style 98"/>
  </w:style>
  <w:style w:type="numbering" w:customStyle="1" w:styleId="List98">
    <w:name w:val="List 98"/>
    <w:basedOn w:val="ImportedStyle99"/>
    <w:pPr>
      <w:numPr>
        <w:numId w:val="99"/>
      </w:numPr>
    </w:pPr>
  </w:style>
  <w:style w:type="numbering" w:customStyle="1" w:styleId="ImportedStyle99">
    <w:name w:val="Imported Style 99"/>
  </w:style>
  <w:style w:type="numbering" w:customStyle="1" w:styleId="List99">
    <w:name w:val="List 99"/>
    <w:basedOn w:val="ImportedStyle100"/>
    <w:pPr>
      <w:numPr>
        <w:numId w:val="100"/>
      </w:numPr>
    </w:pPr>
  </w:style>
  <w:style w:type="numbering" w:customStyle="1" w:styleId="ImportedStyle100">
    <w:name w:val="Imported Style 100"/>
  </w:style>
  <w:style w:type="numbering" w:customStyle="1" w:styleId="List100">
    <w:name w:val="List 100"/>
    <w:basedOn w:val="ImportedStyle101"/>
    <w:pPr>
      <w:numPr>
        <w:numId w:val="101"/>
      </w:numPr>
    </w:pPr>
  </w:style>
  <w:style w:type="numbering" w:customStyle="1" w:styleId="ImportedStyle101">
    <w:name w:val="Imported Style 101"/>
  </w:style>
  <w:style w:type="numbering" w:customStyle="1" w:styleId="List101">
    <w:name w:val="List 101"/>
    <w:basedOn w:val="ImportedStyle102"/>
    <w:pPr>
      <w:numPr>
        <w:numId w:val="102"/>
      </w:numPr>
    </w:pPr>
  </w:style>
  <w:style w:type="numbering" w:customStyle="1" w:styleId="ImportedStyle102">
    <w:name w:val="Imported Style 102"/>
  </w:style>
  <w:style w:type="numbering" w:customStyle="1" w:styleId="List102">
    <w:name w:val="List 102"/>
    <w:basedOn w:val="ImportedStyle103"/>
    <w:pPr>
      <w:numPr>
        <w:numId w:val="103"/>
      </w:numPr>
    </w:pPr>
  </w:style>
  <w:style w:type="numbering" w:customStyle="1" w:styleId="ImportedStyle103">
    <w:name w:val="Imported Style 103"/>
  </w:style>
  <w:style w:type="numbering" w:customStyle="1" w:styleId="List103">
    <w:name w:val="List 103"/>
    <w:basedOn w:val="ImportedStyle104"/>
    <w:pPr>
      <w:numPr>
        <w:numId w:val="104"/>
      </w:numPr>
    </w:pPr>
  </w:style>
  <w:style w:type="numbering" w:customStyle="1" w:styleId="ImportedStyle104">
    <w:name w:val="Imported Style 104"/>
  </w:style>
  <w:style w:type="numbering" w:customStyle="1" w:styleId="List104">
    <w:name w:val="List 104"/>
    <w:basedOn w:val="ImportedStyle105"/>
    <w:pPr>
      <w:numPr>
        <w:numId w:val="105"/>
      </w:numPr>
    </w:pPr>
  </w:style>
  <w:style w:type="numbering" w:customStyle="1" w:styleId="ImportedStyle105">
    <w:name w:val="Imported Style 105"/>
  </w:style>
  <w:style w:type="numbering" w:customStyle="1" w:styleId="List105">
    <w:name w:val="List 105"/>
    <w:basedOn w:val="ImportedStyle106"/>
    <w:pPr>
      <w:numPr>
        <w:numId w:val="106"/>
      </w:numPr>
    </w:pPr>
  </w:style>
  <w:style w:type="numbering" w:customStyle="1" w:styleId="ImportedStyle106">
    <w:name w:val="Imported Style 106"/>
  </w:style>
  <w:style w:type="numbering" w:customStyle="1" w:styleId="List106">
    <w:name w:val="List 106"/>
    <w:basedOn w:val="ImportedStyle107"/>
    <w:pPr>
      <w:numPr>
        <w:numId w:val="107"/>
      </w:numPr>
    </w:pPr>
  </w:style>
  <w:style w:type="numbering" w:customStyle="1" w:styleId="ImportedStyle107">
    <w:name w:val="Imported Style 107"/>
  </w:style>
  <w:style w:type="numbering" w:customStyle="1" w:styleId="List107">
    <w:name w:val="List 107"/>
    <w:basedOn w:val="ImportedStyle108"/>
    <w:pPr>
      <w:numPr>
        <w:numId w:val="108"/>
      </w:numPr>
    </w:pPr>
  </w:style>
  <w:style w:type="numbering" w:customStyle="1" w:styleId="ImportedStyle108">
    <w:name w:val="Imported Style 108"/>
  </w:style>
  <w:style w:type="numbering" w:customStyle="1" w:styleId="List108">
    <w:name w:val="List 108"/>
    <w:basedOn w:val="ImportedStyle109"/>
    <w:pPr>
      <w:numPr>
        <w:numId w:val="109"/>
      </w:numPr>
    </w:pPr>
  </w:style>
  <w:style w:type="numbering" w:customStyle="1" w:styleId="ImportedStyle109">
    <w:name w:val="Imported Style 109"/>
  </w:style>
  <w:style w:type="numbering" w:customStyle="1" w:styleId="List109">
    <w:name w:val="List 109"/>
    <w:basedOn w:val="ImportedStyle110"/>
    <w:pPr>
      <w:numPr>
        <w:numId w:val="110"/>
      </w:numPr>
    </w:pPr>
  </w:style>
  <w:style w:type="numbering" w:customStyle="1" w:styleId="ImportedStyle110">
    <w:name w:val="Imported Style 110"/>
  </w:style>
  <w:style w:type="numbering" w:customStyle="1" w:styleId="List110">
    <w:name w:val="List 110"/>
    <w:basedOn w:val="ImportedStyle111"/>
    <w:pPr>
      <w:numPr>
        <w:numId w:val="111"/>
      </w:numPr>
    </w:pPr>
  </w:style>
  <w:style w:type="numbering" w:customStyle="1" w:styleId="ImportedStyle111">
    <w:name w:val="Imported Style 111"/>
  </w:style>
  <w:style w:type="numbering" w:customStyle="1" w:styleId="List111">
    <w:name w:val="List 111"/>
    <w:basedOn w:val="ImportedStyle112"/>
    <w:pPr>
      <w:numPr>
        <w:numId w:val="112"/>
      </w:numPr>
    </w:pPr>
  </w:style>
  <w:style w:type="numbering" w:customStyle="1" w:styleId="ImportedStyle112">
    <w:name w:val="Imported Style 112"/>
  </w:style>
  <w:style w:type="numbering" w:customStyle="1" w:styleId="List112">
    <w:name w:val="List 112"/>
    <w:basedOn w:val="ImportedStyle113"/>
    <w:pPr>
      <w:numPr>
        <w:numId w:val="113"/>
      </w:numPr>
    </w:pPr>
  </w:style>
  <w:style w:type="numbering" w:customStyle="1" w:styleId="ImportedStyle113">
    <w:name w:val="Imported Style 113"/>
  </w:style>
  <w:style w:type="numbering" w:customStyle="1" w:styleId="List113">
    <w:name w:val="List 113"/>
    <w:basedOn w:val="ImportedStyle114"/>
    <w:pPr>
      <w:numPr>
        <w:numId w:val="114"/>
      </w:numPr>
    </w:pPr>
  </w:style>
  <w:style w:type="numbering" w:customStyle="1" w:styleId="ImportedStyle114">
    <w:name w:val="Imported Style 114"/>
  </w:style>
  <w:style w:type="numbering" w:customStyle="1" w:styleId="List114">
    <w:name w:val="List 114"/>
    <w:basedOn w:val="ImportedStyle115"/>
    <w:pPr>
      <w:numPr>
        <w:numId w:val="115"/>
      </w:numPr>
    </w:pPr>
  </w:style>
  <w:style w:type="numbering" w:customStyle="1" w:styleId="ImportedStyle115">
    <w:name w:val="Imported Style 115"/>
  </w:style>
  <w:style w:type="numbering" w:customStyle="1" w:styleId="List115">
    <w:name w:val="List 115"/>
    <w:basedOn w:val="ImportedStyle116"/>
    <w:pPr>
      <w:numPr>
        <w:numId w:val="116"/>
      </w:numPr>
    </w:pPr>
  </w:style>
  <w:style w:type="numbering" w:customStyle="1" w:styleId="ImportedStyle116">
    <w:name w:val="Imported Style 116"/>
  </w:style>
  <w:style w:type="numbering" w:customStyle="1" w:styleId="List116">
    <w:name w:val="List 116"/>
    <w:basedOn w:val="ImportedStyle117"/>
    <w:pPr>
      <w:numPr>
        <w:numId w:val="117"/>
      </w:numPr>
    </w:pPr>
  </w:style>
  <w:style w:type="numbering" w:customStyle="1" w:styleId="ImportedStyle117">
    <w:name w:val="Imported Style 117"/>
  </w:style>
  <w:style w:type="numbering" w:customStyle="1" w:styleId="List117">
    <w:name w:val="List 117"/>
    <w:basedOn w:val="ImportedStyle118"/>
    <w:pPr>
      <w:numPr>
        <w:numId w:val="118"/>
      </w:numPr>
    </w:pPr>
  </w:style>
  <w:style w:type="numbering" w:customStyle="1" w:styleId="ImportedStyle118">
    <w:name w:val="Imported Style 118"/>
  </w:style>
  <w:style w:type="numbering" w:customStyle="1" w:styleId="List118">
    <w:name w:val="List 118"/>
    <w:basedOn w:val="ImportedStyle119"/>
    <w:pPr>
      <w:numPr>
        <w:numId w:val="119"/>
      </w:numPr>
    </w:pPr>
  </w:style>
  <w:style w:type="numbering" w:customStyle="1" w:styleId="ImportedStyle119">
    <w:name w:val="Imported Style 119"/>
  </w:style>
  <w:style w:type="numbering" w:customStyle="1" w:styleId="List119">
    <w:name w:val="List 119"/>
    <w:basedOn w:val="ImportedStyle120"/>
    <w:pPr>
      <w:numPr>
        <w:numId w:val="120"/>
      </w:numPr>
    </w:pPr>
  </w:style>
  <w:style w:type="numbering" w:customStyle="1" w:styleId="ImportedStyle120">
    <w:name w:val="Imported Style 120"/>
  </w:style>
  <w:style w:type="numbering" w:customStyle="1" w:styleId="List120">
    <w:name w:val="List 120"/>
    <w:basedOn w:val="ImportedStyle121"/>
    <w:pPr>
      <w:numPr>
        <w:numId w:val="121"/>
      </w:numPr>
    </w:pPr>
  </w:style>
  <w:style w:type="numbering" w:customStyle="1" w:styleId="ImportedStyle121">
    <w:name w:val="Imported Style 121"/>
  </w:style>
  <w:style w:type="numbering" w:customStyle="1" w:styleId="List121">
    <w:name w:val="List 121"/>
    <w:basedOn w:val="ImportedStyle122"/>
    <w:pPr>
      <w:numPr>
        <w:numId w:val="122"/>
      </w:numPr>
    </w:pPr>
  </w:style>
  <w:style w:type="numbering" w:customStyle="1" w:styleId="ImportedStyle122">
    <w:name w:val="Imported Style 122"/>
  </w:style>
  <w:style w:type="numbering" w:customStyle="1" w:styleId="List122">
    <w:name w:val="List 122"/>
    <w:basedOn w:val="ImportedStyle123"/>
    <w:pPr>
      <w:numPr>
        <w:numId w:val="123"/>
      </w:numPr>
    </w:pPr>
  </w:style>
  <w:style w:type="numbering" w:customStyle="1" w:styleId="ImportedStyle123">
    <w:name w:val="Imported Style 123"/>
  </w:style>
  <w:style w:type="numbering" w:customStyle="1" w:styleId="List123">
    <w:name w:val="List 123"/>
    <w:basedOn w:val="ImportedStyle124"/>
    <w:pPr>
      <w:numPr>
        <w:numId w:val="124"/>
      </w:numPr>
    </w:pPr>
  </w:style>
  <w:style w:type="numbering" w:customStyle="1" w:styleId="ImportedStyle124">
    <w:name w:val="Imported Style 124"/>
  </w:style>
  <w:style w:type="numbering" w:customStyle="1" w:styleId="List124">
    <w:name w:val="List 124"/>
    <w:basedOn w:val="ImportedStyle125"/>
    <w:pPr>
      <w:numPr>
        <w:numId w:val="125"/>
      </w:numPr>
    </w:pPr>
  </w:style>
  <w:style w:type="numbering" w:customStyle="1" w:styleId="ImportedStyle125">
    <w:name w:val="Imported Style 125"/>
  </w:style>
  <w:style w:type="numbering" w:customStyle="1" w:styleId="List125">
    <w:name w:val="List 125"/>
    <w:basedOn w:val="ImportedStyle126"/>
    <w:pPr>
      <w:numPr>
        <w:numId w:val="126"/>
      </w:numPr>
    </w:pPr>
  </w:style>
  <w:style w:type="numbering" w:customStyle="1" w:styleId="ImportedStyle126">
    <w:name w:val="Imported Style 126"/>
  </w:style>
  <w:style w:type="numbering" w:customStyle="1" w:styleId="List126">
    <w:name w:val="List 126"/>
    <w:basedOn w:val="ImportedStyle127"/>
    <w:pPr>
      <w:numPr>
        <w:numId w:val="127"/>
      </w:numPr>
    </w:pPr>
  </w:style>
  <w:style w:type="numbering" w:customStyle="1" w:styleId="ImportedStyle127">
    <w:name w:val="Imported Style 127"/>
  </w:style>
  <w:style w:type="numbering" w:customStyle="1" w:styleId="List127">
    <w:name w:val="List 127"/>
    <w:basedOn w:val="ImportedStyle128"/>
    <w:pPr>
      <w:numPr>
        <w:numId w:val="128"/>
      </w:numPr>
    </w:pPr>
  </w:style>
  <w:style w:type="numbering" w:customStyle="1" w:styleId="ImportedStyle128">
    <w:name w:val="Imported Style 128"/>
  </w:style>
  <w:style w:type="numbering" w:customStyle="1" w:styleId="List128">
    <w:name w:val="List 128"/>
    <w:basedOn w:val="ImportedStyle129"/>
    <w:pPr>
      <w:numPr>
        <w:numId w:val="129"/>
      </w:numPr>
    </w:pPr>
  </w:style>
  <w:style w:type="numbering" w:customStyle="1" w:styleId="ImportedStyle129">
    <w:name w:val="Imported Style 129"/>
  </w:style>
  <w:style w:type="numbering" w:customStyle="1" w:styleId="List129">
    <w:name w:val="List 129"/>
    <w:basedOn w:val="ImportedStyle130"/>
    <w:pPr>
      <w:numPr>
        <w:numId w:val="130"/>
      </w:numPr>
    </w:pPr>
  </w:style>
  <w:style w:type="numbering" w:customStyle="1" w:styleId="ImportedStyle130">
    <w:name w:val="Imported Style 130"/>
  </w:style>
  <w:style w:type="numbering" w:customStyle="1" w:styleId="List130">
    <w:name w:val="List 130"/>
    <w:basedOn w:val="ImportedStyle131"/>
    <w:pPr>
      <w:numPr>
        <w:numId w:val="131"/>
      </w:numPr>
    </w:pPr>
  </w:style>
  <w:style w:type="numbering" w:customStyle="1" w:styleId="ImportedStyle131">
    <w:name w:val="Imported Style 131"/>
  </w:style>
  <w:style w:type="numbering" w:customStyle="1" w:styleId="List131">
    <w:name w:val="List 131"/>
    <w:basedOn w:val="ImportedStyle132"/>
    <w:pPr>
      <w:numPr>
        <w:numId w:val="132"/>
      </w:numPr>
    </w:pPr>
  </w:style>
  <w:style w:type="numbering" w:customStyle="1" w:styleId="ImportedStyle132">
    <w:name w:val="Imported Style 132"/>
  </w:style>
  <w:style w:type="numbering" w:customStyle="1" w:styleId="List132">
    <w:name w:val="List 132"/>
    <w:basedOn w:val="ImportedStyle133"/>
    <w:pPr>
      <w:numPr>
        <w:numId w:val="133"/>
      </w:numPr>
    </w:pPr>
  </w:style>
  <w:style w:type="numbering" w:customStyle="1" w:styleId="ImportedStyle133">
    <w:name w:val="Imported Style 133"/>
  </w:style>
  <w:style w:type="numbering" w:customStyle="1" w:styleId="List133">
    <w:name w:val="List 133"/>
    <w:basedOn w:val="ImportedStyle134"/>
    <w:pPr>
      <w:numPr>
        <w:numId w:val="134"/>
      </w:numPr>
    </w:pPr>
  </w:style>
  <w:style w:type="numbering" w:customStyle="1" w:styleId="ImportedStyle134">
    <w:name w:val="Imported Style 134"/>
  </w:style>
  <w:style w:type="numbering" w:customStyle="1" w:styleId="List134">
    <w:name w:val="List 134"/>
    <w:basedOn w:val="ImportedStyle135"/>
    <w:pPr>
      <w:numPr>
        <w:numId w:val="135"/>
      </w:numPr>
    </w:pPr>
  </w:style>
  <w:style w:type="numbering" w:customStyle="1" w:styleId="ImportedStyle135">
    <w:name w:val="Imported Style 135"/>
  </w:style>
  <w:style w:type="numbering" w:customStyle="1" w:styleId="List135">
    <w:name w:val="List 135"/>
    <w:basedOn w:val="ImportedStyle136"/>
    <w:pPr>
      <w:numPr>
        <w:numId w:val="136"/>
      </w:numPr>
    </w:pPr>
  </w:style>
  <w:style w:type="numbering" w:customStyle="1" w:styleId="ImportedStyle136">
    <w:name w:val="Imported Style 136"/>
  </w:style>
  <w:style w:type="numbering" w:customStyle="1" w:styleId="List136">
    <w:name w:val="List 136"/>
    <w:basedOn w:val="ImportedStyle137"/>
    <w:pPr>
      <w:numPr>
        <w:numId w:val="137"/>
      </w:numPr>
    </w:pPr>
  </w:style>
  <w:style w:type="numbering" w:customStyle="1" w:styleId="ImportedStyle137">
    <w:name w:val="Imported Style 137"/>
  </w:style>
  <w:style w:type="numbering" w:customStyle="1" w:styleId="List137">
    <w:name w:val="List 137"/>
    <w:basedOn w:val="ImportedStyle138"/>
    <w:pPr>
      <w:numPr>
        <w:numId w:val="138"/>
      </w:numPr>
    </w:pPr>
  </w:style>
  <w:style w:type="numbering" w:customStyle="1" w:styleId="ImportedStyle138">
    <w:name w:val="Imported Style 138"/>
  </w:style>
  <w:style w:type="numbering" w:customStyle="1" w:styleId="List138">
    <w:name w:val="List 138"/>
    <w:basedOn w:val="ImportedStyle139"/>
    <w:pPr>
      <w:numPr>
        <w:numId w:val="139"/>
      </w:numPr>
    </w:pPr>
  </w:style>
  <w:style w:type="numbering" w:customStyle="1" w:styleId="ImportedStyle139">
    <w:name w:val="Imported Style 139"/>
  </w:style>
  <w:style w:type="numbering" w:customStyle="1" w:styleId="List139">
    <w:name w:val="List 139"/>
    <w:basedOn w:val="ImportedStyle140"/>
    <w:pPr>
      <w:numPr>
        <w:numId w:val="140"/>
      </w:numPr>
    </w:pPr>
  </w:style>
  <w:style w:type="numbering" w:customStyle="1" w:styleId="ImportedStyle140">
    <w:name w:val="Imported Style 140"/>
  </w:style>
  <w:style w:type="numbering" w:customStyle="1" w:styleId="List140">
    <w:name w:val="List 140"/>
    <w:basedOn w:val="ImportedStyle141"/>
    <w:pPr>
      <w:numPr>
        <w:numId w:val="141"/>
      </w:numPr>
    </w:pPr>
  </w:style>
  <w:style w:type="numbering" w:customStyle="1" w:styleId="ImportedStyle141">
    <w:name w:val="Imported Style 141"/>
  </w:style>
  <w:style w:type="numbering" w:customStyle="1" w:styleId="List141">
    <w:name w:val="List 141"/>
    <w:basedOn w:val="ImportedStyle142"/>
    <w:pPr>
      <w:numPr>
        <w:numId w:val="142"/>
      </w:numPr>
    </w:pPr>
  </w:style>
  <w:style w:type="numbering" w:customStyle="1" w:styleId="ImportedStyle142">
    <w:name w:val="Imported Style 142"/>
  </w:style>
  <w:style w:type="numbering" w:customStyle="1" w:styleId="List142">
    <w:name w:val="List 142"/>
    <w:basedOn w:val="ImportedStyle143"/>
    <w:pPr>
      <w:numPr>
        <w:numId w:val="143"/>
      </w:numPr>
    </w:pPr>
  </w:style>
  <w:style w:type="numbering" w:customStyle="1" w:styleId="ImportedStyle143">
    <w:name w:val="Imported Style 143"/>
  </w:style>
  <w:style w:type="numbering" w:customStyle="1" w:styleId="List143">
    <w:name w:val="List 143"/>
    <w:basedOn w:val="ImportedStyle144"/>
    <w:pPr>
      <w:numPr>
        <w:numId w:val="144"/>
      </w:numPr>
    </w:pPr>
  </w:style>
  <w:style w:type="numbering" w:customStyle="1" w:styleId="ImportedStyle144">
    <w:name w:val="Imported Style 144"/>
  </w:style>
  <w:style w:type="numbering" w:customStyle="1" w:styleId="List144">
    <w:name w:val="List 144"/>
    <w:basedOn w:val="ImportedStyle145"/>
    <w:pPr>
      <w:numPr>
        <w:numId w:val="145"/>
      </w:numPr>
    </w:pPr>
  </w:style>
  <w:style w:type="numbering" w:customStyle="1" w:styleId="ImportedStyle145">
    <w:name w:val="Imported Style 145"/>
  </w:style>
  <w:style w:type="numbering" w:customStyle="1" w:styleId="List145">
    <w:name w:val="List 145"/>
    <w:basedOn w:val="ImportedStyle146"/>
    <w:pPr>
      <w:numPr>
        <w:numId w:val="146"/>
      </w:numPr>
    </w:pPr>
  </w:style>
  <w:style w:type="numbering" w:customStyle="1" w:styleId="ImportedStyle146">
    <w:name w:val="Imported Style 146"/>
  </w:style>
  <w:style w:type="numbering" w:customStyle="1" w:styleId="List146">
    <w:name w:val="List 146"/>
    <w:basedOn w:val="ImportedStyle147"/>
    <w:pPr>
      <w:numPr>
        <w:numId w:val="147"/>
      </w:numPr>
    </w:pPr>
  </w:style>
  <w:style w:type="numbering" w:customStyle="1" w:styleId="ImportedStyle147">
    <w:name w:val="Imported Style 147"/>
  </w:style>
  <w:style w:type="numbering" w:customStyle="1" w:styleId="List147">
    <w:name w:val="List 147"/>
    <w:basedOn w:val="ImportedStyle148"/>
    <w:pPr>
      <w:numPr>
        <w:numId w:val="148"/>
      </w:numPr>
    </w:pPr>
  </w:style>
  <w:style w:type="numbering" w:customStyle="1" w:styleId="ImportedStyle148">
    <w:name w:val="Imported Style 148"/>
  </w:style>
  <w:style w:type="numbering" w:customStyle="1" w:styleId="List148">
    <w:name w:val="List 148"/>
    <w:basedOn w:val="ImportedStyle149"/>
    <w:pPr>
      <w:numPr>
        <w:numId w:val="149"/>
      </w:numPr>
    </w:pPr>
  </w:style>
  <w:style w:type="numbering" w:customStyle="1" w:styleId="ImportedStyle149">
    <w:name w:val="Imported Style 149"/>
  </w:style>
  <w:style w:type="numbering" w:customStyle="1" w:styleId="List149">
    <w:name w:val="List 149"/>
    <w:basedOn w:val="ImportedStyle150"/>
    <w:pPr>
      <w:numPr>
        <w:numId w:val="150"/>
      </w:numPr>
    </w:pPr>
  </w:style>
  <w:style w:type="numbering" w:customStyle="1" w:styleId="ImportedStyle150">
    <w:name w:val="Imported Style 150"/>
  </w:style>
  <w:style w:type="numbering" w:customStyle="1" w:styleId="List150">
    <w:name w:val="List 150"/>
    <w:basedOn w:val="ImportedStyle151"/>
    <w:pPr>
      <w:numPr>
        <w:numId w:val="151"/>
      </w:numPr>
    </w:pPr>
  </w:style>
  <w:style w:type="numbering" w:customStyle="1" w:styleId="ImportedStyle151">
    <w:name w:val="Imported Style 151"/>
  </w:style>
  <w:style w:type="numbering" w:customStyle="1" w:styleId="List151">
    <w:name w:val="List 151"/>
    <w:basedOn w:val="ImportedStyle152"/>
    <w:pPr>
      <w:numPr>
        <w:numId w:val="152"/>
      </w:numPr>
    </w:pPr>
  </w:style>
  <w:style w:type="numbering" w:customStyle="1" w:styleId="ImportedStyle152">
    <w:name w:val="Imported Style 152"/>
  </w:style>
  <w:style w:type="numbering" w:customStyle="1" w:styleId="List152">
    <w:name w:val="List 152"/>
    <w:basedOn w:val="ImportedStyle153"/>
    <w:pPr>
      <w:numPr>
        <w:numId w:val="153"/>
      </w:numPr>
    </w:pPr>
  </w:style>
  <w:style w:type="numbering" w:customStyle="1" w:styleId="ImportedStyle153">
    <w:name w:val="Imported Style 153"/>
  </w:style>
  <w:style w:type="numbering" w:customStyle="1" w:styleId="List153">
    <w:name w:val="List 153"/>
    <w:basedOn w:val="ImportedStyle154"/>
    <w:pPr>
      <w:numPr>
        <w:numId w:val="154"/>
      </w:numPr>
    </w:pPr>
  </w:style>
  <w:style w:type="numbering" w:customStyle="1" w:styleId="ImportedStyle154">
    <w:name w:val="Imported Style 154"/>
  </w:style>
  <w:style w:type="numbering" w:customStyle="1" w:styleId="List154">
    <w:name w:val="List 154"/>
    <w:basedOn w:val="ImportedStyle155"/>
    <w:pPr>
      <w:numPr>
        <w:numId w:val="155"/>
      </w:numPr>
    </w:pPr>
  </w:style>
  <w:style w:type="numbering" w:customStyle="1" w:styleId="ImportedStyle155">
    <w:name w:val="Imported Style 155"/>
  </w:style>
  <w:style w:type="numbering" w:customStyle="1" w:styleId="List155">
    <w:name w:val="List 155"/>
    <w:basedOn w:val="ImportedStyle156"/>
    <w:pPr>
      <w:numPr>
        <w:numId w:val="156"/>
      </w:numPr>
    </w:pPr>
  </w:style>
  <w:style w:type="numbering" w:customStyle="1" w:styleId="ImportedStyle156">
    <w:name w:val="Imported Style 156"/>
  </w:style>
  <w:style w:type="numbering" w:customStyle="1" w:styleId="List156">
    <w:name w:val="List 156"/>
    <w:basedOn w:val="ImportedStyle157"/>
    <w:pPr>
      <w:numPr>
        <w:numId w:val="157"/>
      </w:numPr>
    </w:pPr>
  </w:style>
  <w:style w:type="numbering" w:customStyle="1" w:styleId="ImportedStyle157">
    <w:name w:val="Imported Style 157"/>
  </w:style>
  <w:style w:type="numbering" w:customStyle="1" w:styleId="List157">
    <w:name w:val="List 157"/>
    <w:basedOn w:val="ImportedStyle158"/>
    <w:pPr>
      <w:numPr>
        <w:numId w:val="158"/>
      </w:numPr>
    </w:pPr>
  </w:style>
  <w:style w:type="numbering" w:customStyle="1" w:styleId="ImportedStyle158">
    <w:name w:val="Imported Style 158"/>
  </w:style>
  <w:style w:type="numbering" w:customStyle="1" w:styleId="List158">
    <w:name w:val="List 158"/>
    <w:basedOn w:val="ImportedStyle159"/>
    <w:pPr>
      <w:numPr>
        <w:numId w:val="159"/>
      </w:numPr>
    </w:pPr>
  </w:style>
  <w:style w:type="numbering" w:customStyle="1" w:styleId="ImportedStyle159">
    <w:name w:val="Imported Style 159"/>
  </w:style>
  <w:style w:type="numbering" w:customStyle="1" w:styleId="List159">
    <w:name w:val="List 159"/>
    <w:basedOn w:val="ImportedStyle160"/>
    <w:pPr>
      <w:numPr>
        <w:numId w:val="160"/>
      </w:numPr>
    </w:pPr>
  </w:style>
  <w:style w:type="numbering" w:customStyle="1" w:styleId="ImportedStyle160">
    <w:name w:val="Imported Style 160"/>
  </w:style>
  <w:style w:type="numbering" w:customStyle="1" w:styleId="List160">
    <w:name w:val="List 160"/>
    <w:basedOn w:val="ImportedStyle161"/>
    <w:pPr>
      <w:numPr>
        <w:numId w:val="161"/>
      </w:numPr>
    </w:pPr>
  </w:style>
  <w:style w:type="numbering" w:customStyle="1" w:styleId="ImportedStyle161">
    <w:name w:val="Imported Style 161"/>
  </w:style>
  <w:style w:type="numbering" w:customStyle="1" w:styleId="List161">
    <w:name w:val="List 161"/>
    <w:basedOn w:val="ImportedStyle162"/>
    <w:pPr>
      <w:numPr>
        <w:numId w:val="162"/>
      </w:numPr>
    </w:pPr>
  </w:style>
  <w:style w:type="numbering" w:customStyle="1" w:styleId="ImportedStyle162">
    <w:name w:val="Imported Style 162"/>
  </w:style>
  <w:style w:type="numbering" w:customStyle="1" w:styleId="List162">
    <w:name w:val="List 162"/>
    <w:basedOn w:val="ImportedStyle163"/>
    <w:pPr>
      <w:numPr>
        <w:numId w:val="163"/>
      </w:numPr>
    </w:pPr>
  </w:style>
  <w:style w:type="numbering" w:customStyle="1" w:styleId="ImportedStyle163">
    <w:name w:val="Imported Style 163"/>
  </w:style>
  <w:style w:type="numbering" w:customStyle="1" w:styleId="List163">
    <w:name w:val="List 163"/>
    <w:basedOn w:val="ImportedStyle164"/>
    <w:pPr>
      <w:numPr>
        <w:numId w:val="164"/>
      </w:numPr>
    </w:pPr>
  </w:style>
  <w:style w:type="numbering" w:customStyle="1" w:styleId="ImportedStyle164">
    <w:name w:val="Imported Style 164"/>
  </w:style>
  <w:style w:type="numbering" w:customStyle="1" w:styleId="List164">
    <w:name w:val="List 164"/>
    <w:basedOn w:val="ImportedStyle165"/>
    <w:pPr>
      <w:numPr>
        <w:numId w:val="165"/>
      </w:numPr>
    </w:pPr>
  </w:style>
  <w:style w:type="numbering" w:customStyle="1" w:styleId="ImportedStyle165">
    <w:name w:val="Imported Style 165"/>
  </w:style>
  <w:style w:type="numbering" w:customStyle="1" w:styleId="List165">
    <w:name w:val="List 165"/>
    <w:basedOn w:val="ImportedStyle166"/>
    <w:pPr>
      <w:numPr>
        <w:numId w:val="166"/>
      </w:numPr>
    </w:pPr>
  </w:style>
  <w:style w:type="numbering" w:customStyle="1" w:styleId="ImportedStyle166">
    <w:name w:val="Imported Style 166"/>
  </w:style>
  <w:style w:type="numbering" w:customStyle="1" w:styleId="List166">
    <w:name w:val="List 166"/>
    <w:basedOn w:val="ImportedStyle167"/>
    <w:pPr>
      <w:numPr>
        <w:numId w:val="167"/>
      </w:numPr>
    </w:pPr>
  </w:style>
  <w:style w:type="numbering" w:customStyle="1" w:styleId="ImportedStyle167">
    <w:name w:val="Imported Style 167"/>
  </w:style>
  <w:style w:type="numbering" w:customStyle="1" w:styleId="List167">
    <w:name w:val="List 167"/>
    <w:basedOn w:val="ImportedStyle168"/>
    <w:pPr>
      <w:numPr>
        <w:numId w:val="168"/>
      </w:numPr>
    </w:pPr>
  </w:style>
  <w:style w:type="numbering" w:customStyle="1" w:styleId="ImportedStyle168">
    <w:name w:val="Imported Style 168"/>
  </w:style>
  <w:style w:type="numbering" w:customStyle="1" w:styleId="List168">
    <w:name w:val="List 168"/>
    <w:basedOn w:val="ImportedStyle169"/>
    <w:pPr>
      <w:numPr>
        <w:numId w:val="169"/>
      </w:numPr>
    </w:pPr>
  </w:style>
  <w:style w:type="numbering" w:customStyle="1" w:styleId="ImportedStyle169">
    <w:name w:val="Imported Style 169"/>
  </w:style>
  <w:style w:type="numbering" w:customStyle="1" w:styleId="List169">
    <w:name w:val="List 169"/>
    <w:basedOn w:val="ImportedStyle170"/>
    <w:pPr>
      <w:numPr>
        <w:numId w:val="170"/>
      </w:numPr>
    </w:pPr>
  </w:style>
  <w:style w:type="numbering" w:customStyle="1" w:styleId="ImportedStyle170">
    <w:name w:val="Imported Style 170"/>
  </w:style>
  <w:style w:type="numbering" w:customStyle="1" w:styleId="List170">
    <w:name w:val="List 170"/>
    <w:basedOn w:val="ImportedStyle171"/>
    <w:pPr>
      <w:numPr>
        <w:numId w:val="171"/>
      </w:numPr>
    </w:pPr>
  </w:style>
  <w:style w:type="numbering" w:customStyle="1" w:styleId="ImportedStyle171">
    <w:name w:val="Imported Style 171"/>
  </w:style>
  <w:style w:type="numbering" w:customStyle="1" w:styleId="List171">
    <w:name w:val="List 171"/>
    <w:basedOn w:val="ImportedStyle172"/>
    <w:pPr>
      <w:numPr>
        <w:numId w:val="172"/>
      </w:numPr>
    </w:pPr>
  </w:style>
  <w:style w:type="numbering" w:customStyle="1" w:styleId="ImportedStyle172">
    <w:name w:val="Imported Style 172"/>
  </w:style>
  <w:style w:type="numbering" w:customStyle="1" w:styleId="List172">
    <w:name w:val="List 172"/>
    <w:basedOn w:val="ImportedStyle173"/>
    <w:pPr>
      <w:numPr>
        <w:numId w:val="173"/>
      </w:numPr>
    </w:pPr>
  </w:style>
  <w:style w:type="numbering" w:customStyle="1" w:styleId="ImportedStyle173">
    <w:name w:val="Imported Style 173"/>
  </w:style>
  <w:style w:type="paragraph" w:customStyle="1" w:styleId="Body">
    <w:name w:val="Body"/>
    <w:rPr>
      <w:rFonts w:hAnsi="Arial Unicode MS" w:cs="Arial Unicode MS"/>
      <w:color w:val="000000"/>
      <w:sz w:val="24"/>
      <w:szCs w:val="24"/>
      <w:u w:color="000000"/>
    </w:rPr>
  </w:style>
  <w:style w:type="character" w:customStyle="1" w:styleId="Link">
    <w:name w:val="Link"/>
    <w:rPr>
      <w:u w:val="single"/>
    </w:rPr>
  </w:style>
  <w:style w:type="character" w:customStyle="1" w:styleId="Hyperlink7">
    <w:name w:val="Hyperlink.7"/>
    <w:basedOn w:val="Link"/>
    <w:rPr>
      <w:u w:val="single"/>
    </w:rPr>
  </w:style>
  <w:style w:type="numbering" w:customStyle="1" w:styleId="List173">
    <w:name w:val="List 173"/>
    <w:basedOn w:val="ImportedStyle174"/>
    <w:pPr>
      <w:numPr>
        <w:numId w:val="175"/>
      </w:numPr>
    </w:pPr>
  </w:style>
  <w:style w:type="numbering" w:customStyle="1" w:styleId="ImportedStyle174">
    <w:name w:val="Imported Style 174"/>
  </w:style>
  <w:style w:type="numbering" w:customStyle="1" w:styleId="List174">
    <w:name w:val="List 174"/>
    <w:basedOn w:val="ImportedStyle174"/>
    <w:pPr>
      <w:numPr>
        <w:numId w:val="174"/>
      </w:numPr>
    </w:pPr>
  </w:style>
  <w:style w:type="character" w:customStyle="1" w:styleId="Hyperlink8">
    <w:name w:val="Hyperlink.8"/>
    <w:basedOn w:val="Link"/>
    <w:rPr>
      <w:i w:val="0"/>
      <w:iCs w:val="0"/>
      <w:u w:val="single"/>
    </w:rPr>
  </w:style>
  <w:style w:type="character" w:customStyle="1" w:styleId="Hyperlink9">
    <w:name w:val="Hyperlink.9"/>
    <w:basedOn w:val="Link"/>
    <w:rPr>
      <w:b w:val="0"/>
      <w:bCs w:val="0"/>
      <w:u w:val="single"/>
    </w:rPr>
  </w:style>
  <w:style w:type="paragraph" w:customStyle="1" w:styleId="DefaultText">
    <w:name w:val="Default Text"/>
    <w:rPr>
      <w:rFonts w:ascii="Tahoma" w:hAnsi="Arial Unicode MS" w:cs="Arial Unicode MS"/>
      <w:color w:val="000000"/>
      <w:u w:color="000000"/>
      <w:lang w:val="en-US"/>
    </w:rPr>
  </w:style>
  <w:style w:type="paragraph" w:styleId="NormalWeb">
    <w:name w:val="Normal (Web)"/>
    <w:uiPriority w:val="99"/>
    <w:pPr>
      <w:spacing w:before="100" w:after="100"/>
    </w:pPr>
    <w:rPr>
      <w:rFonts w:ascii="Calibri" w:eastAsia="Calibri" w:hAnsi="Calibri" w:cs="Calibri"/>
      <w:color w:val="000000"/>
      <w:u w:color="000000"/>
      <w:lang w:val="en-US"/>
    </w:rPr>
  </w:style>
  <w:style w:type="numbering" w:customStyle="1" w:styleId="List175">
    <w:name w:val="List 175"/>
    <w:basedOn w:val="ImportedStyle175"/>
    <w:pPr>
      <w:numPr>
        <w:numId w:val="176"/>
      </w:numPr>
    </w:pPr>
  </w:style>
  <w:style w:type="numbering" w:customStyle="1" w:styleId="ImportedStyle175">
    <w:name w:val="Imported Style 175"/>
  </w:style>
  <w:style w:type="numbering" w:customStyle="1" w:styleId="List176">
    <w:name w:val="List 176"/>
    <w:basedOn w:val="ImportedStyle176"/>
    <w:pPr>
      <w:numPr>
        <w:numId w:val="177"/>
      </w:numPr>
    </w:pPr>
  </w:style>
  <w:style w:type="numbering" w:customStyle="1" w:styleId="ImportedStyle176">
    <w:name w:val="Imported Style 176"/>
  </w:style>
  <w:style w:type="numbering" w:customStyle="1" w:styleId="List177">
    <w:name w:val="List 177"/>
    <w:basedOn w:val="ImportedStyle177"/>
    <w:pPr>
      <w:numPr>
        <w:numId w:val="178"/>
      </w:numPr>
    </w:pPr>
  </w:style>
  <w:style w:type="numbering" w:customStyle="1" w:styleId="ImportedStyle177">
    <w:name w:val="Imported Style 177"/>
  </w:style>
  <w:style w:type="numbering" w:customStyle="1" w:styleId="List178">
    <w:name w:val="List 178"/>
    <w:basedOn w:val="ImportedStyle178"/>
    <w:pPr>
      <w:numPr>
        <w:numId w:val="179"/>
      </w:numPr>
    </w:pPr>
  </w:style>
  <w:style w:type="numbering" w:customStyle="1" w:styleId="ImportedStyle178">
    <w:name w:val="Imported Style 178"/>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160C"/>
    <w:rPr>
      <w:rFonts w:ascii="Tahoma" w:hAnsi="Tahoma" w:cs="Tahoma"/>
      <w:sz w:val="16"/>
      <w:szCs w:val="16"/>
    </w:rPr>
  </w:style>
  <w:style w:type="character" w:customStyle="1" w:styleId="BalloonTextChar">
    <w:name w:val="Balloon Text Char"/>
    <w:basedOn w:val="DefaultParagraphFont"/>
    <w:link w:val="BalloonText"/>
    <w:uiPriority w:val="99"/>
    <w:semiHidden/>
    <w:rsid w:val="0069160C"/>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7345F4"/>
    <w:rPr>
      <w:b/>
      <w:bCs/>
    </w:rPr>
  </w:style>
  <w:style w:type="character" w:customStyle="1" w:styleId="CommentSubjectChar">
    <w:name w:val="Comment Subject Char"/>
    <w:basedOn w:val="CommentTextChar"/>
    <w:link w:val="CommentSubject"/>
    <w:uiPriority w:val="99"/>
    <w:semiHidden/>
    <w:rsid w:val="007345F4"/>
    <w:rPr>
      <w:b/>
      <w:bCs/>
      <w:lang w:val="en-US" w:eastAsia="en-US"/>
    </w:rPr>
  </w:style>
  <w:style w:type="table" w:styleId="TableGrid">
    <w:name w:val="Table Grid"/>
    <w:basedOn w:val="TableNormal"/>
    <w:uiPriority w:val="59"/>
    <w:rsid w:val="00DB3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066B5"/>
  </w:style>
  <w:style w:type="table" w:styleId="LightShading-Accent2">
    <w:name w:val="Light Shading Accent 2"/>
    <w:basedOn w:val="TableNormal"/>
    <w:uiPriority w:val="60"/>
    <w:rsid w:val="00F459CF"/>
    <w:rPr>
      <w:color w:val="528F2A" w:themeColor="accent2" w:themeShade="BF"/>
    </w:rPr>
    <w:tblPr>
      <w:tblStyleRowBandSize w:val="1"/>
      <w:tblStyleColBandSize w:val="1"/>
      <w:tblBorders>
        <w:top w:val="single" w:sz="8" w:space="0" w:color="6EC038" w:themeColor="accent2"/>
        <w:bottom w:val="single" w:sz="8" w:space="0" w:color="6EC038" w:themeColor="accent2"/>
      </w:tblBorders>
    </w:tblPr>
    <w:tblStylePr w:type="firstRow">
      <w:pPr>
        <w:spacing w:before="0" w:after="0" w:line="240" w:lineRule="auto"/>
      </w:pPr>
      <w:rPr>
        <w:b/>
        <w:bCs/>
      </w:rPr>
      <w:tblPr/>
      <w:tcPr>
        <w:tcBorders>
          <w:top w:val="single" w:sz="8" w:space="0" w:color="6EC038" w:themeColor="accent2"/>
          <w:left w:val="nil"/>
          <w:bottom w:val="single" w:sz="8" w:space="0" w:color="6EC038" w:themeColor="accent2"/>
          <w:right w:val="nil"/>
          <w:insideH w:val="nil"/>
          <w:insideV w:val="nil"/>
        </w:tcBorders>
      </w:tcPr>
    </w:tblStylePr>
    <w:tblStylePr w:type="lastRow">
      <w:pPr>
        <w:spacing w:before="0" w:after="0" w:line="240" w:lineRule="auto"/>
      </w:pPr>
      <w:rPr>
        <w:b/>
        <w:bCs/>
      </w:rPr>
      <w:tblPr/>
      <w:tcPr>
        <w:tcBorders>
          <w:top w:val="single" w:sz="8" w:space="0" w:color="6EC038" w:themeColor="accent2"/>
          <w:left w:val="nil"/>
          <w:bottom w:val="single" w:sz="8" w:space="0" w:color="6EC03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0CC" w:themeFill="accent2" w:themeFillTint="3F"/>
      </w:tcPr>
    </w:tblStylePr>
    <w:tblStylePr w:type="band1Horz">
      <w:tblPr/>
      <w:tcPr>
        <w:tcBorders>
          <w:left w:val="nil"/>
          <w:right w:val="nil"/>
          <w:insideH w:val="nil"/>
          <w:insideV w:val="nil"/>
        </w:tcBorders>
        <w:shd w:val="clear" w:color="auto" w:fill="DAF0CC" w:themeFill="accent2" w:themeFillTint="3F"/>
      </w:tcPr>
    </w:tblStylePr>
  </w:style>
  <w:style w:type="character" w:customStyle="1" w:styleId="FooterChar">
    <w:name w:val="Footer Char"/>
    <w:basedOn w:val="DefaultParagraphFont"/>
    <w:link w:val="Footer"/>
    <w:uiPriority w:val="99"/>
    <w:rsid w:val="007358F3"/>
    <w:rPr>
      <w:rFonts w:ascii="Calibri" w:eastAsia="Calibri" w:hAnsi="Calibri" w:cs="Calibri"/>
      <w:color w:val="000000"/>
      <w:sz w:val="22"/>
      <w:szCs w:val="22"/>
      <w:u w:color="000000"/>
      <w:lang w:val="en-US"/>
    </w:rPr>
  </w:style>
  <w:style w:type="character" w:customStyle="1" w:styleId="Heading1Char">
    <w:name w:val="Heading 1 Char"/>
    <w:basedOn w:val="DefaultParagraphFont"/>
    <w:link w:val="Heading1"/>
    <w:uiPriority w:val="9"/>
    <w:rsid w:val="002566D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566D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566D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566D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566D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566D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566D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566D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566D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0B2DEB"/>
    <w:rPr>
      <w:b/>
      <w:bCs/>
      <w:color w:val="2F759E" w:themeColor="accent1" w:themeShade="BF"/>
      <w:sz w:val="16"/>
      <w:szCs w:val="16"/>
    </w:rPr>
  </w:style>
  <w:style w:type="character" w:customStyle="1" w:styleId="TitleChar">
    <w:name w:val="Title Char"/>
    <w:basedOn w:val="DefaultParagraphFont"/>
    <w:link w:val="Title"/>
    <w:uiPriority w:val="10"/>
    <w:rsid w:val="002566D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566D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566D4"/>
    <w:rPr>
      <w:rFonts w:asciiTheme="majorHAnsi" w:eastAsiaTheme="majorEastAsia" w:hAnsiTheme="majorHAnsi" w:cstheme="majorBidi"/>
      <w:i/>
      <w:iCs/>
      <w:spacing w:val="13"/>
      <w:sz w:val="24"/>
      <w:szCs w:val="24"/>
    </w:rPr>
  </w:style>
  <w:style w:type="character" w:styleId="Strong">
    <w:name w:val="Strong"/>
    <w:uiPriority w:val="22"/>
    <w:qFormat/>
    <w:rsid w:val="002566D4"/>
    <w:rPr>
      <w:b/>
      <w:bCs/>
    </w:rPr>
  </w:style>
  <w:style w:type="character" w:styleId="Emphasis">
    <w:name w:val="Emphasis"/>
    <w:uiPriority w:val="20"/>
    <w:qFormat/>
    <w:rsid w:val="002566D4"/>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0B2DEB"/>
  </w:style>
  <w:style w:type="paragraph" w:styleId="Quote">
    <w:name w:val="Quote"/>
    <w:basedOn w:val="Normal"/>
    <w:next w:val="Normal"/>
    <w:link w:val="QuoteChar"/>
    <w:uiPriority w:val="29"/>
    <w:qFormat/>
    <w:rsid w:val="002566D4"/>
    <w:pPr>
      <w:spacing w:before="200" w:after="0"/>
      <w:ind w:left="360" w:right="360"/>
    </w:pPr>
    <w:rPr>
      <w:i/>
      <w:iCs/>
    </w:rPr>
  </w:style>
  <w:style w:type="character" w:customStyle="1" w:styleId="QuoteChar">
    <w:name w:val="Quote Char"/>
    <w:basedOn w:val="DefaultParagraphFont"/>
    <w:link w:val="Quote"/>
    <w:uiPriority w:val="29"/>
    <w:rsid w:val="002566D4"/>
    <w:rPr>
      <w:i/>
      <w:iCs/>
    </w:rPr>
  </w:style>
  <w:style w:type="paragraph" w:styleId="IntenseQuote">
    <w:name w:val="Intense Quote"/>
    <w:basedOn w:val="Normal"/>
    <w:next w:val="Normal"/>
    <w:link w:val="IntenseQuoteChar"/>
    <w:uiPriority w:val="30"/>
    <w:qFormat/>
    <w:rsid w:val="002566D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566D4"/>
    <w:rPr>
      <w:b/>
      <w:bCs/>
      <w:i/>
      <w:iCs/>
    </w:rPr>
  </w:style>
  <w:style w:type="character" w:styleId="SubtleEmphasis">
    <w:name w:val="Subtle Emphasis"/>
    <w:uiPriority w:val="19"/>
    <w:qFormat/>
    <w:rsid w:val="002566D4"/>
    <w:rPr>
      <w:i/>
      <w:iCs/>
    </w:rPr>
  </w:style>
  <w:style w:type="character" w:styleId="IntenseEmphasis">
    <w:name w:val="Intense Emphasis"/>
    <w:uiPriority w:val="21"/>
    <w:qFormat/>
    <w:rsid w:val="002566D4"/>
    <w:rPr>
      <w:b/>
      <w:bCs/>
    </w:rPr>
  </w:style>
  <w:style w:type="character" w:styleId="SubtleReference">
    <w:name w:val="Subtle Reference"/>
    <w:uiPriority w:val="31"/>
    <w:qFormat/>
    <w:rsid w:val="002566D4"/>
    <w:rPr>
      <w:smallCaps/>
    </w:rPr>
  </w:style>
  <w:style w:type="character" w:styleId="IntenseReference">
    <w:name w:val="Intense Reference"/>
    <w:uiPriority w:val="32"/>
    <w:qFormat/>
    <w:rsid w:val="002566D4"/>
    <w:rPr>
      <w:smallCaps/>
      <w:spacing w:val="5"/>
      <w:u w:val="single"/>
    </w:rPr>
  </w:style>
  <w:style w:type="character" w:styleId="BookTitle">
    <w:name w:val="Book Title"/>
    <w:uiPriority w:val="33"/>
    <w:qFormat/>
    <w:rsid w:val="002566D4"/>
    <w:rPr>
      <w:i/>
      <w:iCs/>
      <w:smallCaps/>
      <w:spacing w:val="5"/>
    </w:rPr>
  </w:style>
  <w:style w:type="paragraph" w:styleId="TOCHeading">
    <w:name w:val="TOC Heading"/>
    <w:basedOn w:val="Heading1"/>
    <w:next w:val="Normal"/>
    <w:uiPriority w:val="39"/>
    <w:semiHidden/>
    <w:unhideWhenUsed/>
    <w:qFormat/>
    <w:rsid w:val="002566D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9529">
      <w:bodyDiv w:val="1"/>
      <w:marLeft w:val="0"/>
      <w:marRight w:val="0"/>
      <w:marTop w:val="0"/>
      <w:marBottom w:val="0"/>
      <w:divBdr>
        <w:top w:val="none" w:sz="0" w:space="0" w:color="auto"/>
        <w:left w:val="none" w:sz="0" w:space="0" w:color="auto"/>
        <w:bottom w:val="none" w:sz="0" w:space="0" w:color="auto"/>
        <w:right w:val="none" w:sz="0" w:space="0" w:color="auto"/>
      </w:divBdr>
    </w:div>
    <w:div w:id="240917487">
      <w:bodyDiv w:val="1"/>
      <w:marLeft w:val="0"/>
      <w:marRight w:val="0"/>
      <w:marTop w:val="0"/>
      <w:marBottom w:val="0"/>
      <w:divBdr>
        <w:top w:val="none" w:sz="0" w:space="0" w:color="auto"/>
        <w:left w:val="none" w:sz="0" w:space="0" w:color="auto"/>
        <w:bottom w:val="none" w:sz="0" w:space="0" w:color="auto"/>
        <w:right w:val="none" w:sz="0" w:space="0" w:color="auto"/>
      </w:divBdr>
    </w:div>
    <w:div w:id="464200615">
      <w:bodyDiv w:val="1"/>
      <w:marLeft w:val="0"/>
      <w:marRight w:val="0"/>
      <w:marTop w:val="0"/>
      <w:marBottom w:val="0"/>
      <w:divBdr>
        <w:top w:val="none" w:sz="0" w:space="0" w:color="auto"/>
        <w:left w:val="none" w:sz="0" w:space="0" w:color="auto"/>
        <w:bottom w:val="none" w:sz="0" w:space="0" w:color="auto"/>
        <w:right w:val="none" w:sz="0" w:space="0" w:color="auto"/>
      </w:divBdr>
    </w:div>
    <w:div w:id="526673268">
      <w:bodyDiv w:val="1"/>
      <w:marLeft w:val="0"/>
      <w:marRight w:val="0"/>
      <w:marTop w:val="0"/>
      <w:marBottom w:val="0"/>
      <w:divBdr>
        <w:top w:val="none" w:sz="0" w:space="0" w:color="auto"/>
        <w:left w:val="none" w:sz="0" w:space="0" w:color="auto"/>
        <w:bottom w:val="none" w:sz="0" w:space="0" w:color="auto"/>
        <w:right w:val="none" w:sz="0" w:space="0" w:color="auto"/>
      </w:divBdr>
    </w:div>
    <w:div w:id="606349800">
      <w:bodyDiv w:val="1"/>
      <w:marLeft w:val="0"/>
      <w:marRight w:val="0"/>
      <w:marTop w:val="0"/>
      <w:marBottom w:val="0"/>
      <w:divBdr>
        <w:top w:val="none" w:sz="0" w:space="0" w:color="auto"/>
        <w:left w:val="none" w:sz="0" w:space="0" w:color="auto"/>
        <w:bottom w:val="none" w:sz="0" w:space="0" w:color="auto"/>
        <w:right w:val="none" w:sz="0" w:space="0" w:color="auto"/>
      </w:divBdr>
    </w:div>
    <w:div w:id="772165986">
      <w:bodyDiv w:val="1"/>
      <w:marLeft w:val="0"/>
      <w:marRight w:val="0"/>
      <w:marTop w:val="0"/>
      <w:marBottom w:val="0"/>
      <w:divBdr>
        <w:top w:val="none" w:sz="0" w:space="0" w:color="auto"/>
        <w:left w:val="none" w:sz="0" w:space="0" w:color="auto"/>
        <w:bottom w:val="none" w:sz="0" w:space="0" w:color="auto"/>
        <w:right w:val="none" w:sz="0" w:space="0" w:color="auto"/>
      </w:divBdr>
    </w:div>
    <w:div w:id="808474252">
      <w:bodyDiv w:val="1"/>
      <w:marLeft w:val="0"/>
      <w:marRight w:val="0"/>
      <w:marTop w:val="0"/>
      <w:marBottom w:val="0"/>
      <w:divBdr>
        <w:top w:val="none" w:sz="0" w:space="0" w:color="auto"/>
        <w:left w:val="none" w:sz="0" w:space="0" w:color="auto"/>
        <w:bottom w:val="none" w:sz="0" w:space="0" w:color="auto"/>
        <w:right w:val="none" w:sz="0" w:space="0" w:color="auto"/>
      </w:divBdr>
    </w:div>
    <w:div w:id="945187518">
      <w:bodyDiv w:val="1"/>
      <w:marLeft w:val="0"/>
      <w:marRight w:val="0"/>
      <w:marTop w:val="0"/>
      <w:marBottom w:val="0"/>
      <w:divBdr>
        <w:top w:val="none" w:sz="0" w:space="0" w:color="auto"/>
        <w:left w:val="none" w:sz="0" w:space="0" w:color="auto"/>
        <w:bottom w:val="none" w:sz="0" w:space="0" w:color="auto"/>
        <w:right w:val="none" w:sz="0" w:space="0" w:color="auto"/>
      </w:divBdr>
    </w:div>
    <w:div w:id="1312372501">
      <w:bodyDiv w:val="1"/>
      <w:marLeft w:val="0"/>
      <w:marRight w:val="0"/>
      <w:marTop w:val="0"/>
      <w:marBottom w:val="0"/>
      <w:divBdr>
        <w:top w:val="none" w:sz="0" w:space="0" w:color="auto"/>
        <w:left w:val="none" w:sz="0" w:space="0" w:color="auto"/>
        <w:bottom w:val="none" w:sz="0" w:space="0" w:color="auto"/>
        <w:right w:val="none" w:sz="0" w:space="0" w:color="auto"/>
      </w:divBdr>
    </w:div>
    <w:div w:id="1464423219">
      <w:bodyDiv w:val="1"/>
      <w:marLeft w:val="0"/>
      <w:marRight w:val="0"/>
      <w:marTop w:val="0"/>
      <w:marBottom w:val="0"/>
      <w:divBdr>
        <w:top w:val="none" w:sz="0" w:space="0" w:color="auto"/>
        <w:left w:val="none" w:sz="0" w:space="0" w:color="auto"/>
        <w:bottom w:val="none" w:sz="0" w:space="0" w:color="auto"/>
        <w:right w:val="none" w:sz="0" w:space="0" w:color="auto"/>
      </w:divBdr>
    </w:div>
    <w:div w:id="1642495234">
      <w:bodyDiv w:val="1"/>
      <w:marLeft w:val="0"/>
      <w:marRight w:val="0"/>
      <w:marTop w:val="0"/>
      <w:marBottom w:val="0"/>
      <w:divBdr>
        <w:top w:val="none" w:sz="0" w:space="0" w:color="auto"/>
        <w:left w:val="none" w:sz="0" w:space="0" w:color="auto"/>
        <w:bottom w:val="none" w:sz="0" w:space="0" w:color="auto"/>
        <w:right w:val="none" w:sz="0" w:space="0" w:color="auto"/>
      </w:divBdr>
    </w:div>
    <w:div w:id="1749573992">
      <w:bodyDiv w:val="1"/>
      <w:marLeft w:val="0"/>
      <w:marRight w:val="0"/>
      <w:marTop w:val="0"/>
      <w:marBottom w:val="0"/>
      <w:divBdr>
        <w:top w:val="none" w:sz="0" w:space="0" w:color="auto"/>
        <w:left w:val="none" w:sz="0" w:space="0" w:color="auto"/>
        <w:bottom w:val="none" w:sz="0" w:space="0" w:color="auto"/>
        <w:right w:val="none" w:sz="0" w:space="0" w:color="auto"/>
      </w:divBdr>
    </w:div>
    <w:div w:id="1775320481">
      <w:bodyDiv w:val="1"/>
      <w:marLeft w:val="0"/>
      <w:marRight w:val="0"/>
      <w:marTop w:val="0"/>
      <w:marBottom w:val="0"/>
      <w:divBdr>
        <w:top w:val="none" w:sz="0" w:space="0" w:color="auto"/>
        <w:left w:val="none" w:sz="0" w:space="0" w:color="auto"/>
        <w:bottom w:val="none" w:sz="0" w:space="0" w:color="auto"/>
        <w:right w:val="none" w:sz="0" w:space="0" w:color="auto"/>
      </w:divBdr>
    </w:div>
    <w:div w:id="1870096790">
      <w:bodyDiv w:val="1"/>
      <w:marLeft w:val="0"/>
      <w:marRight w:val="0"/>
      <w:marTop w:val="0"/>
      <w:marBottom w:val="0"/>
      <w:divBdr>
        <w:top w:val="none" w:sz="0" w:space="0" w:color="auto"/>
        <w:left w:val="none" w:sz="0" w:space="0" w:color="auto"/>
        <w:bottom w:val="none" w:sz="0" w:space="0" w:color="auto"/>
        <w:right w:val="none" w:sz="0" w:space="0" w:color="auto"/>
      </w:divBdr>
    </w:div>
    <w:div w:id="1986154708">
      <w:bodyDiv w:val="1"/>
      <w:marLeft w:val="0"/>
      <w:marRight w:val="0"/>
      <w:marTop w:val="0"/>
      <w:marBottom w:val="0"/>
      <w:divBdr>
        <w:top w:val="none" w:sz="0" w:space="0" w:color="auto"/>
        <w:left w:val="none" w:sz="0" w:space="0" w:color="auto"/>
        <w:bottom w:val="none" w:sz="0" w:space="0" w:color="auto"/>
        <w:right w:val="none" w:sz="0" w:space="0" w:color="auto"/>
      </w:divBdr>
    </w:div>
    <w:div w:id="2021808825">
      <w:bodyDiv w:val="1"/>
      <w:marLeft w:val="0"/>
      <w:marRight w:val="0"/>
      <w:marTop w:val="0"/>
      <w:marBottom w:val="0"/>
      <w:divBdr>
        <w:top w:val="none" w:sz="0" w:space="0" w:color="auto"/>
        <w:left w:val="none" w:sz="0" w:space="0" w:color="auto"/>
        <w:bottom w:val="none" w:sz="0" w:space="0" w:color="auto"/>
        <w:right w:val="none" w:sz="0" w:space="0" w:color="auto"/>
      </w:divBdr>
    </w:div>
    <w:div w:id="2075276056">
      <w:bodyDiv w:val="1"/>
      <w:marLeft w:val="0"/>
      <w:marRight w:val="0"/>
      <w:marTop w:val="0"/>
      <w:marBottom w:val="0"/>
      <w:divBdr>
        <w:top w:val="none" w:sz="0" w:space="0" w:color="auto"/>
        <w:left w:val="none" w:sz="0" w:space="0" w:color="auto"/>
        <w:bottom w:val="none" w:sz="0" w:space="0" w:color="auto"/>
        <w:right w:val="none" w:sz="0" w:space="0" w:color="auto"/>
      </w:divBdr>
    </w:div>
    <w:div w:id="2129427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_rels/theme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3104</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Herbert</dc:creator>
  <cp:lastModifiedBy>Jane Hood</cp:lastModifiedBy>
  <cp:revision>3</cp:revision>
  <cp:lastPrinted>2016-07-07T07:28:00Z</cp:lastPrinted>
  <dcterms:created xsi:type="dcterms:W3CDTF">2016-11-02T12:07:00Z</dcterms:created>
  <dcterms:modified xsi:type="dcterms:W3CDTF">2016-11-02T12:07:00Z</dcterms:modified>
</cp:coreProperties>
</file>